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8EAE" w14:textId="77777777" w:rsidR="00C4472B" w:rsidRPr="00283A13" w:rsidRDefault="00C4472B" w:rsidP="00C4472B">
      <w:pPr>
        <w:rPr>
          <w:rFonts w:ascii="Times New Roman" w:hAnsi="Times New Roman" w:cs="Times New Roman"/>
          <w:sz w:val="24"/>
          <w:szCs w:val="24"/>
        </w:rPr>
      </w:pPr>
    </w:p>
    <w:p w14:paraId="3A19903E" w14:textId="77777777" w:rsidR="007A1224" w:rsidRPr="00283A13" w:rsidRDefault="007A1224" w:rsidP="007A1224">
      <w:pPr>
        <w:rPr>
          <w:rFonts w:ascii="Times New Roman" w:hAnsi="Times New Roman" w:cs="Times New Roman"/>
          <w:sz w:val="24"/>
          <w:szCs w:val="24"/>
        </w:rPr>
      </w:pPr>
    </w:p>
    <w:p w14:paraId="01BF5BA4" w14:textId="77777777" w:rsidR="007A1224" w:rsidRPr="004B2CE3" w:rsidRDefault="007A1224" w:rsidP="007A1224">
      <w:pPr>
        <w:jc w:val="both"/>
      </w:pP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7A1224" w:rsidRPr="004B2CE3" w14:paraId="09AE12FB" w14:textId="77777777" w:rsidTr="00E0319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C0E1F4" w:themeFill="accent3" w:themeFillTint="66"/>
          </w:tcPr>
          <w:p w14:paraId="252B5023" w14:textId="5E24AEE4" w:rsidR="007A1224" w:rsidRPr="007A1224" w:rsidRDefault="00E03196" w:rsidP="00B94196">
            <w:pPr>
              <w:shd w:val="clear" w:color="auto" w:fill="C0E1F4" w:themeFill="accent3" w:themeFillTint="66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PO-1.3 Styrin</w:t>
            </w:r>
            <w:r w:rsidR="00866458">
              <w:rPr>
                <w:rFonts w:ascii="Times New Roman" w:hAnsi="Times New Roman"/>
                <w:b/>
                <w:sz w:val="28"/>
                <w:szCs w:val="24"/>
              </w:rPr>
              <w:t>g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spolicy for fullmakter</w:t>
            </w:r>
          </w:p>
        </w:tc>
      </w:tr>
    </w:tbl>
    <w:p w14:paraId="64F44567" w14:textId="4D5E48A4" w:rsidR="00CF5E9A" w:rsidRDefault="00CF5E9A" w:rsidP="00CF5E9A">
      <w:pPr>
        <w:rPr>
          <w:rFonts w:ascii="Times New Roman" w:hAnsi="Times New Roman" w:cs="Times New Roman"/>
          <w:sz w:val="24"/>
          <w:szCs w:val="24"/>
        </w:rPr>
      </w:pPr>
    </w:p>
    <w:p w14:paraId="26B6C0FF" w14:textId="77777777" w:rsidR="00CF5E9A" w:rsidRPr="00283A13" w:rsidRDefault="00CF5E9A" w:rsidP="00EA721F">
      <w:pPr>
        <w:rPr>
          <w:rFonts w:ascii="Times New Roman" w:hAnsi="Times New Roman" w:cs="Times New Roman"/>
          <w:sz w:val="24"/>
          <w:szCs w:val="24"/>
        </w:rPr>
      </w:pPr>
    </w:p>
    <w:p w14:paraId="67BB90A7" w14:textId="77777777" w:rsidR="00CF5E9A" w:rsidRPr="00283A13" w:rsidRDefault="00CF5E9A" w:rsidP="00EA721F">
      <w:pPr>
        <w:rPr>
          <w:del w:id="0" w:author="Marius Elvedal" w:date="2023-09-20T17:53:00Z"/>
          <w:rFonts w:ascii="Times New Roman" w:hAnsi="Times New Roman" w:cs="Times New Roman"/>
          <w:sz w:val="24"/>
          <w:szCs w:val="24"/>
        </w:rPr>
      </w:pPr>
    </w:p>
    <w:p w14:paraId="46B23A0C" w14:textId="77777777" w:rsidR="00C4472B" w:rsidRPr="00283A13" w:rsidRDefault="00E46361" w:rsidP="00CE2777">
      <w:pPr>
        <w:pStyle w:val="Overskrift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bookmarkStart w:id="1" w:name="_Toc514740232"/>
      <w:r w:rsidRPr="00283A13">
        <w:rPr>
          <w:rFonts w:ascii="Times New Roman" w:hAnsi="Times New Roman" w:cs="Times New Roman"/>
          <w:sz w:val="24"/>
          <w:szCs w:val="24"/>
        </w:rPr>
        <w:t>Formål,</w:t>
      </w:r>
      <w:r w:rsidR="00283A13" w:rsidRPr="00283A13">
        <w:rPr>
          <w:rFonts w:ascii="Times New Roman" w:hAnsi="Times New Roman" w:cs="Times New Roman"/>
          <w:sz w:val="24"/>
          <w:szCs w:val="24"/>
        </w:rPr>
        <w:t xml:space="preserve"> omfang</w:t>
      </w:r>
      <w:r w:rsidR="00C4472B" w:rsidRPr="00283A13">
        <w:rPr>
          <w:rFonts w:ascii="Times New Roman" w:hAnsi="Times New Roman" w:cs="Times New Roman"/>
          <w:sz w:val="24"/>
          <w:szCs w:val="24"/>
        </w:rPr>
        <w:t xml:space="preserve"> </w:t>
      </w:r>
      <w:r w:rsidRPr="00283A13">
        <w:rPr>
          <w:rFonts w:ascii="Times New Roman" w:hAnsi="Times New Roman" w:cs="Times New Roman"/>
          <w:sz w:val="24"/>
          <w:szCs w:val="24"/>
        </w:rPr>
        <w:t>og målgruppe</w:t>
      </w:r>
      <w:bookmarkEnd w:id="1"/>
    </w:p>
    <w:p w14:paraId="77DDB8EE" w14:textId="12492D03" w:rsidR="00C4472B" w:rsidRPr="00283A13" w:rsidRDefault="00283A13" w:rsidP="00C4472B">
      <w:pPr>
        <w:rPr>
          <w:rFonts w:ascii="Times New Roman" w:hAnsi="Times New Roman" w:cs="Times New Roman"/>
          <w:sz w:val="24"/>
          <w:szCs w:val="24"/>
        </w:rPr>
      </w:pPr>
      <w:r w:rsidRPr="00283A13">
        <w:rPr>
          <w:rFonts w:ascii="Times New Roman" w:hAnsi="Times New Roman" w:cs="Times New Roman"/>
          <w:sz w:val="24"/>
          <w:szCs w:val="24"/>
        </w:rPr>
        <w:t xml:space="preserve">Denne </w:t>
      </w:r>
      <w:r w:rsidR="00AD3521">
        <w:rPr>
          <w:rFonts w:ascii="Times New Roman" w:hAnsi="Times New Roman" w:cs="Times New Roman"/>
          <w:sz w:val="24"/>
          <w:szCs w:val="24"/>
        </w:rPr>
        <w:t>styrings</w:t>
      </w:r>
      <w:r w:rsidR="00C4472B" w:rsidRPr="00283A13">
        <w:rPr>
          <w:rFonts w:ascii="Times New Roman" w:hAnsi="Times New Roman" w:cs="Times New Roman"/>
          <w:sz w:val="24"/>
          <w:szCs w:val="24"/>
        </w:rPr>
        <w:t>policyen uttrykke</w:t>
      </w:r>
      <w:r w:rsidR="007B4ECD">
        <w:rPr>
          <w:rFonts w:ascii="Times New Roman" w:hAnsi="Times New Roman" w:cs="Times New Roman"/>
          <w:sz w:val="24"/>
          <w:szCs w:val="24"/>
        </w:rPr>
        <w:t>r hovedprinsippene for</w:t>
      </w:r>
      <w:r w:rsidR="00E03196">
        <w:rPr>
          <w:rFonts w:ascii="Times New Roman" w:hAnsi="Times New Roman" w:cs="Times New Roman"/>
          <w:sz w:val="24"/>
          <w:szCs w:val="24"/>
        </w:rPr>
        <w:t xml:space="preserve"> bruk av fullmakter i HDO</w:t>
      </w:r>
      <w:r w:rsidR="0053426D">
        <w:rPr>
          <w:rFonts w:ascii="Times New Roman" w:hAnsi="Times New Roman" w:cs="Times New Roman"/>
          <w:sz w:val="24"/>
          <w:szCs w:val="24"/>
        </w:rPr>
        <w:t>,</w:t>
      </w:r>
      <w:r w:rsidR="00FA5507" w:rsidRPr="00283A13">
        <w:rPr>
          <w:rFonts w:ascii="Times New Roman" w:hAnsi="Times New Roman" w:cs="Times New Roman"/>
          <w:sz w:val="24"/>
          <w:szCs w:val="24"/>
        </w:rPr>
        <w:t xml:space="preserve"> og er en del av HDO</w:t>
      </w:r>
      <w:r w:rsidR="00FC58AF">
        <w:rPr>
          <w:rFonts w:ascii="Times New Roman" w:hAnsi="Times New Roman" w:cs="Times New Roman"/>
          <w:sz w:val="24"/>
          <w:szCs w:val="24"/>
        </w:rPr>
        <w:t>s</w:t>
      </w:r>
      <w:r w:rsidR="00FA5507" w:rsidRPr="00283A13">
        <w:rPr>
          <w:rFonts w:ascii="Times New Roman" w:hAnsi="Times New Roman" w:cs="Times New Roman"/>
          <w:sz w:val="24"/>
          <w:szCs w:val="24"/>
        </w:rPr>
        <w:t xml:space="preserve"> styrende dokumenter. </w:t>
      </w:r>
      <w:r w:rsidR="00C4472B" w:rsidRPr="00283A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FBD42" w14:textId="77777777" w:rsidR="00DC14D9" w:rsidRPr="00283A13" w:rsidRDefault="00DC14D9" w:rsidP="00C4472B">
      <w:pPr>
        <w:rPr>
          <w:rFonts w:ascii="Times New Roman" w:hAnsi="Times New Roman" w:cs="Times New Roman"/>
          <w:sz w:val="24"/>
          <w:szCs w:val="24"/>
        </w:rPr>
      </w:pPr>
    </w:p>
    <w:p w14:paraId="21A94364" w14:textId="77777777" w:rsidR="00DC14D9" w:rsidRPr="00283A13" w:rsidRDefault="00DC14D9" w:rsidP="00C4472B">
      <w:pPr>
        <w:rPr>
          <w:del w:id="2" w:author="Marius Elvedal" w:date="2023-09-20T17:53:00Z"/>
          <w:rFonts w:ascii="Times New Roman" w:hAnsi="Times New Roman" w:cs="Times New Roman"/>
          <w:sz w:val="24"/>
          <w:szCs w:val="24"/>
        </w:rPr>
      </w:pPr>
    </w:p>
    <w:p w14:paraId="71A0D476" w14:textId="7D47313A" w:rsidR="00FC58AF" w:rsidRDefault="00615025" w:rsidP="00C44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Formålet med </w:t>
      </w:r>
      <w:r w:rsidR="00B9168B">
        <w:rPr>
          <w:rFonts w:ascii="Times New Roman" w:hAnsi="Times New Roman" w:cs="Times New Roman"/>
          <w:sz w:val="24"/>
          <w:szCs w:val="24"/>
        </w:rPr>
        <w:t>styringspolicy for fullmakter</w:t>
      </w:r>
      <w:r w:rsidR="00C4472B" w:rsidRPr="00283A13">
        <w:rPr>
          <w:rFonts w:ascii="Times New Roman" w:hAnsi="Times New Roman" w:cs="Times New Roman"/>
          <w:sz w:val="24"/>
          <w:szCs w:val="24"/>
        </w:rPr>
        <w:t xml:space="preserve"> er</w:t>
      </w:r>
      <w:r w:rsidR="00B9168B">
        <w:rPr>
          <w:rFonts w:ascii="Times New Roman" w:hAnsi="Times New Roman" w:cs="Times New Roman"/>
          <w:sz w:val="24"/>
          <w:szCs w:val="24"/>
        </w:rPr>
        <w:t xml:space="preserve"> å:</w:t>
      </w:r>
    </w:p>
    <w:p w14:paraId="44EF9E96" w14:textId="77777777" w:rsidR="00FC58AF" w:rsidRDefault="00FC58AF" w:rsidP="00C4472B">
      <w:pPr>
        <w:rPr>
          <w:rFonts w:ascii="Times New Roman" w:hAnsi="Times New Roman" w:cs="Times New Roman"/>
          <w:sz w:val="24"/>
          <w:szCs w:val="24"/>
        </w:rPr>
      </w:pPr>
    </w:p>
    <w:p w14:paraId="3EEC8E4C" w14:textId="7DDADE22" w:rsidR="00C45C0E" w:rsidRPr="00C45C0E" w:rsidRDefault="00C45C0E" w:rsidP="00CB0384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Gi </w:t>
      </w:r>
      <w:r w:rsidR="009A38ED">
        <w:rPr>
          <w:rFonts w:ascii="Times New Roman" w:hAnsi="Times New Roman" w:cs="Times New Roman"/>
          <w:bCs/>
          <w:iCs/>
          <w:sz w:val="24"/>
          <w:szCs w:val="24"/>
        </w:rPr>
        <w:t xml:space="preserve">en </w:t>
      </w:r>
      <w:r>
        <w:rPr>
          <w:rFonts w:ascii="Times New Roman" w:hAnsi="Times New Roman" w:cs="Times New Roman"/>
          <w:bCs/>
          <w:iCs/>
          <w:sz w:val="24"/>
          <w:szCs w:val="24"/>
        </w:rPr>
        <w:t>oversikt over hvilke rettigheter som ligger til</w:t>
      </w:r>
      <w:r w:rsidR="009A38ED">
        <w:rPr>
          <w:rFonts w:ascii="Times New Roman" w:hAnsi="Times New Roman" w:cs="Times New Roman"/>
          <w:bCs/>
          <w:iCs/>
          <w:sz w:val="24"/>
          <w:szCs w:val="24"/>
        </w:rPr>
        <w:t xml:space="preserve"> sentrale roller i HDO.</w:t>
      </w:r>
    </w:p>
    <w:p w14:paraId="1F2CC8D0" w14:textId="1DFAF097" w:rsidR="00C4472B" w:rsidRPr="00DC14D9" w:rsidRDefault="00DC14D9" w:rsidP="00CB0384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Innrette HDOs virksomhet </w:t>
      </w:r>
      <w:r w:rsidR="00A13DDD">
        <w:rPr>
          <w:rFonts w:ascii="Times New Roman" w:hAnsi="Times New Roman" w:cs="Times New Roman"/>
          <w:sz w:val="24"/>
          <w:szCs w:val="24"/>
        </w:rPr>
        <w:t xml:space="preserve">til </w:t>
      </w:r>
      <w:r>
        <w:rPr>
          <w:rFonts w:ascii="Times New Roman" w:hAnsi="Times New Roman" w:cs="Times New Roman"/>
          <w:sz w:val="24"/>
          <w:szCs w:val="24"/>
        </w:rPr>
        <w:t xml:space="preserve">å være i stand til å ivareta overordnede mål og oppdrag i </w:t>
      </w:r>
      <w:r w:rsidR="00A13DDD">
        <w:rPr>
          <w:rFonts w:ascii="Times New Roman" w:hAnsi="Times New Roman" w:cs="Times New Roman"/>
          <w:sz w:val="24"/>
          <w:szCs w:val="24"/>
        </w:rPr>
        <w:t xml:space="preserve">tilfeller der roller utøves i </w:t>
      </w:r>
      <w:r>
        <w:rPr>
          <w:rFonts w:ascii="Times New Roman" w:hAnsi="Times New Roman" w:cs="Times New Roman"/>
          <w:sz w:val="24"/>
          <w:szCs w:val="24"/>
        </w:rPr>
        <w:t>en annens sted.</w:t>
      </w:r>
    </w:p>
    <w:p w14:paraId="430775B2" w14:textId="75AEFB33" w:rsidR="00791D69" w:rsidRPr="006A22CB" w:rsidRDefault="00DC14D9" w:rsidP="00C4472B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Tydeliggjøre roller og ansvar mellom styrende organer, ledelsesfunksjoner og ansatte i HDO i forbindelse med tildeling og bruk av fullmakter.</w:t>
      </w:r>
    </w:p>
    <w:p w14:paraId="33905720" w14:textId="77777777" w:rsidR="00791D69" w:rsidRPr="00791D69" w:rsidRDefault="00791D69" w:rsidP="00C4472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758B1C4E" w14:textId="77777777" w:rsidR="00791D69" w:rsidRPr="00791D69" w:rsidRDefault="00791D69" w:rsidP="00C4472B">
      <w:pPr>
        <w:rPr>
          <w:del w:id="3" w:author="Marius Elvedal" w:date="2023-09-20T17:53:00Z"/>
          <w:rFonts w:ascii="Times New Roman" w:hAnsi="Times New Roman" w:cs="Times New Roman"/>
          <w:bCs/>
          <w:iCs/>
          <w:sz w:val="24"/>
          <w:szCs w:val="24"/>
        </w:rPr>
      </w:pPr>
    </w:p>
    <w:p w14:paraId="435BA917" w14:textId="024415D8" w:rsidR="00E95B41" w:rsidRDefault="0053426D" w:rsidP="00E95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5B41" w:rsidRPr="00283A13">
        <w:rPr>
          <w:rFonts w:ascii="Times New Roman" w:hAnsi="Times New Roman" w:cs="Times New Roman"/>
          <w:sz w:val="24"/>
          <w:szCs w:val="24"/>
        </w:rPr>
        <w:t>olicyen gjelder for alle ansatte</w:t>
      </w:r>
      <w:r w:rsidR="00100580">
        <w:rPr>
          <w:rFonts w:ascii="Times New Roman" w:hAnsi="Times New Roman" w:cs="Times New Roman"/>
          <w:sz w:val="24"/>
          <w:szCs w:val="24"/>
        </w:rPr>
        <w:t xml:space="preserve">, </w:t>
      </w:r>
      <w:r w:rsidR="00153AD2" w:rsidRPr="00283A13">
        <w:rPr>
          <w:rFonts w:ascii="Times New Roman" w:hAnsi="Times New Roman" w:cs="Times New Roman"/>
          <w:sz w:val="24"/>
          <w:szCs w:val="24"/>
        </w:rPr>
        <w:t>innleide konsulenter</w:t>
      </w:r>
      <w:r w:rsidR="00E95B41" w:rsidRPr="00283A13">
        <w:rPr>
          <w:rFonts w:ascii="Times New Roman" w:hAnsi="Times New Roman" w:cs="Times New Roman"/>
          <w:sz w:val="24"/>
          <w:szCs w:val="24"/>
        </w:rPr>
        <w:t xml:space="preserve"> </w:t>
      </w:r>
      <w:r w:rsidR="00100580">
        <w:rPr>
          <w:rFonts w:ascii="Times New Roman" w:hAnsi="Times New Roman" w:cs="Times New Roman"/>
          <w:sz w:val="24"/>
          <w:szCs w:val="24"/>
        </w:rPr>
        <w:t>og styremedlemmer i</w:t>
      </w:r>
      <w:r w:rsidR="00153AD2" w:rsidRPr="00283A13">
        <w:rPr>
          <w:rFonts w:ascii="Times New Roman" w:hAnsi="Times New Roman" w:cs="Times New Roman"/>
          <w:sz w:val="24"/>
          <w:szCs w:val="24"/>
        </w:rPr>
        <w:t xml:space="preserve"> HDO</w:t>
      </w:r>
      <w:r w:rsidR="00E95B41" w:rsidRPr="00283A13">
        <w:rPr>
          <w:rFonts w:ascii="Times New Roman" w:hAnsi="Times New Roman" w:cs="Times New Roman"/>
          <w:sz w:val="24"/>
          <w:szCs w:val="24"/>
        </w:rPr>
        <w:t>.</w:t>
      </w:r>
    </w:p>
    <w:p w14:paraId="7AA7D79C" w14:textId="77777777" w:rsidR="00D07BCB" w:rsidRPr="00283A13" w:rsidRDefault="00D07BCB" w:rsidP="00E95B41">
      <w:pPr>
        <w:rPr>
          <w:rFonts w:ascii="Times New Roman" w:hAnsi="Times New Roman" w:cs="Times New Roman"/>
          <w:sz w:val="24"/>
          <w:szCs w:val="24"/>
        </w:rPr>
      </w:pPr>
    </w:p>
    <w:p w14:paraId="2E72C26E" w14:textId="77777777" w:rsidR="00204A09" w:rsidRPr="00283A13" w:rsidRDefault="00204A09" w:rsidP="00E95B41">
      <w:pPr>
        <w:rPr>
          <w:rFonts w:ascii="Times New Roman" w:hAnsi="Times New Roman" w:cs="Times New Roman"/>
          <w:sz w:val="24"/>
          <w:szCs w:val="24"/>
        </w:rPr>
      </w:pPr>
    </w:p>
    <w:p w14:paraId="3C44B9FC" w14:textId="77777777" w:rsidR="0003505A" w:rsidRPr="00283A13" w:rsidRDefault="0003505A" w:rsidP="0003505A">
      <w:pPr>
        <w:pStyle w:val="Overskrift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bookmarkStart w:id="4" w:name="_Toc514740233"/>
      <w:r w:rsidRPr="00283A13">
        <w:rPr>
          <w:rFonts w:ascii="Times New Roman" w:hAnsi="Times New Roman" w:cs="Times New Roman"/>
          <w:sz w:val="24"/>
          <w:szCs w:val="24"/>
        </w:rPr>
        <w:t>Definisjon</w:t>
      </w:r>
      <w:bookmarkEnd w:id="4"/>
      <w:r w:rsidR="00420AEE" w:rsidRPr="00283A13">
        <w:rPr>
          <w:rFonts w:ascii="Times New Roman" w:hAnsi="Times New Roman" w:cs="Times New Roman"/>
          <w:sz w:val="24"/>
          <w:szCs w:val="24"/>
        </w:rPr>
        <w:t>er</w:t>
      </w:r>
    </w:p>
    <w:p w14:paraId="15039564" w14:textId="77777777" w:rsidR="00075036" w:rsidRPr="00283A13" w:rsidRDefault="00075036" w:rsidP="00607C03">
      <w:pPr>
        <w:pStyle w:val="Listeavsnitt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586D4C6" w14:textId="0DF8DFF6" w:rsidR="00075036" w:rsidRPr="00E32B0A" w:rsidRDefault="00E32B0A" w:rsidP="00E32B0A">
      <w:pPr>
        <w:pStyle w:val="Listeavsnitt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Fullmakt</w:t>
      </w:r>
      <w:r w:rsidR="005068FC" w:rsidRPr="005068FC">
        <w:rPr>
          <w:rFonts w:ascii="Times New Roman" w:hAnsi="Times New Roman" w:cs="Times New Roman"/>
          <w:b/>
          <w:sz w:val="24"/>
          <w:szCs w:val="24"/>
        </w:rPr>
        <w:t>:</w:t>
      </w:r>
      <w:r w:rsidR="005068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En formelt tildelt tillatelse/kompetanse</w:t>
      </w:r>
      <w:r w:rsidR="00791D69">
        <w:rPr>
          <w:rFonts w:ascii="Times New Roman" w:hAnsi="Times New Roman" w:cs="Times New Roman"/>
          <w:sz w:val="24"/>
          <w:szCs w:val="24"/>
        </w:rPr>
        <w:t xml:space="preserve"> (myndighet)</w:t>
      </w:r>
      <w:r>
        <w:rPr>
          <w:rFonts w:ascii="Times New Roman" w:hAnsi="Times New Roman" w:cs="Times New Roman"/>
          <w:sz w:val="24"/>
          <w:szCs w:val="24"/>
        </w:rPr>
        <w:t xml:space="preserve"> som innebærer at en person har myndighet til å opptre og handle (herunder å inngå avtaler) på vegne av en annen</w:t>
      </w:r>
    </w:p>
    <w:p w14:paraId="609D99A7" w14:textId="1EB6CFA0" w:rsidR="005068FC" w:rsidRPr="00283A13" w:rsidRDefault="00E32B0A" w:rsidP="005068FC">
      <w:pPr>
        <w:pStyle w:val="Listeavsnit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Fullmaktsgiver:</w:t>
      </w:r>
      <w:r w:rsidR="005068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En person som har </w:t>
      </w:r>
      <w:proofErr w:type="gramStart"/>
      <w:r>
        <w:rPr>
          <w:rFonts w:ascii="Times New Roman" w:hAnsi="Times New Roman" w:cs="Times New Roman"/>
          <w:sz w:val="24"/>
          <w:szCs w:val="24"/>
        </w:rPr>
        <w:t>avgitt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fullmakt til at en annen</w:t>
      </w:r>
      <w:r w:rsidR="007D5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(fullmektig)</w:t>
      </w:r>
    </w:p>
    <w:p w14:paraId="0F69A2F4" w14:textId="5CAF0D5A" w:rsidR="00E32B0A" w:rsidRPr="00283A13" w:rsidRDefault="00E32B0A" w:rsidP="00100580">
      <w:pPr>
        <w:pStyle w:val="Listeavsnitt"/>
        <w:ind w:left="2130" w:hanging="2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Fullmektig: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0580">
        <w:rPr>
          <w:rFonts w:ascii="Times New Roman" w:hAnsi="Times New Roman" w:cs="Times New Roman"/>
          <w:sz w:val="24"/>
          <w:szCs w:val="24"/>
        </w:rPr>
        <w:t xml:space="preserve">En person som har fullmakt, og som derfor kan opptre og handle i en annens </w:t>
      </w:r>
      <w:r w:rsidR="007D54C7">
        <w:rPr>
          <w:rFonts w:ascii="Times New Roman" w:hAnsi="Times New Roman" w:cs="Times New Roman"/>
          <w:sz w:val="24"/>
          <w:szCs w:val="24"/>
        </w:rPr>
        <w:t>(</w:t>
      </w:r>
      <w:r w:rsidR="009D44FF">
        <w:rPr>
          <w:rFonts w:ascii="Times New Roman" w:hAnsi="Times New Roman" w:cs="Times New Roman"/>
          <w:sz w:val="24"/>
          <w:szCs w:val="24"/>
        </w:rPr>
        <w:t>fullmaktsgivers</w:t>
      </w:r>
      <w:r w:rsidR="007D54C7">
        <w:rPr>
          <w:rFonts w:ascii="Times New Roman" w:hAnsi="Times New Roman" w:cs="Times New Roman"/>
          <w:sz w:val="24"/>
          <w:szCs w:val="24"/>
        </w:rPr>
        <w:t xml:space="preserve">) </w:t>
      </w:r>
      <w:r w:rsidR="00100580">
        <w:rPr>
          <w:rFonts w:ascii="Times New Roman" w:hAnsi="Times New Roman" w:cs="Times New Roman"/>
          <w:sz w:val="24"/>
          <w:szCs w:val="24"/>
        </w:rPr>
        <w:t>sted</w:t>
      </w:r>
    </w:p>
    <w:p w14:paraId="7586DA5E" w14:textId="770882BA" w:rsidR="00075036" w:rsidRPr="00283A13" w:rsidRDefault="00075036" w:rsidP="005068FC">
      <w:pPr>
        <w:pStyle w:val="Listeavsnitt"/>
        <w:ind w:left="0" w:firstLine="0"/>
        <w:rPr>
          <w:rFonts w:ascii="Times New Roman" w:hAnsi="Times New Roman" w:cs="Times New Roman"/>
        </w:rPr>
      </w:pPr>
    </w:p>
    <w:p w14:paraId="51743F6F" w14:textId="77777777" w:rsidR="00653FC2" w:rsidRPr="00283A13" w:rsidRDefault="00653FC2" w:rsidP="00EA721F">
      <w:pPr>
        <w:rPr>
          <w:rFonts w:ascii="Times New Roman" w:hAnsi="Times New Roman" w:cs="Times New Roman"/>
          <w:sz w:val="24"/>
          <w:szCs w:val="24"/>
        </w:rPr>
      </w:pPr>
    </w:p>
    <w:p w14:paraId="73B265C1" w14:textId="77777777" w:rsidR="00FF3D5C" w:rsidRPr="00283A13" w:rsidRDefault="00FF3D5C" w:rsidP="00CE2777">
      <w:pPr>
        <w:pStyle w:val="Overskrift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bookmarkStart w:id="5" w:name="_Toc514740234"/>
      <w:r w:rsidRPr="00283A13">
        <w:rPr>
          <w:rFonts w:ascii="Times New Roman" w:hAnsi="Times New Roman" w:cs="Times New Roman"/>
          <w:sz w:val="24"/>
          <w:szCs w:val="24"/>
        </w:rPr>
        <w:t>Juridiske og regulatoriske krav</w:t>
      </w:r>
      <w:bookmarkEnd w:id="5"/>
    </w:p>
    <w:p w14:paraId="7CE13900" w14:textId="77777777" w:rsidR="005604EC" w:rsidRPr="00283A13" w:rsidRDefault="005604EC" w:rsidP="005604EC">
      <w:pPr>
        <w:rPr>
          <w:rFonts w:ascii="Times New Roman" w:hAnsi="Times New Roman" w:cs="Times New Roman"/>
          <w:sz w:val="24"/>
          <w:szCs w:val="24"/>
        </w:rPr>
      </w:pPr>
    </w:p>
    <w:p w14:paraId="6754C23D" w14:textId="74C9D963" w:rsidR="00FF3D5C" w:rsidRDefault="008C6EEE" w:rsidP="00FF3D5C">
      <w:pPr>
        <w:rPr>
          <w:rFonts w:ascii="Times New Roman" w:hAnsi="Times New Roman" w:cs="Times New Roman"/>
          <w:sz w:val="24"/>
          <w:szCs w:val="24"/>
        </w:rPr>
      </w:pPr>
      <w:r w:rsidRPr="008C6EEE">
        <w:rPr>
          <w:rFonts w:ascii="Times New Roman" w:hAnsi="Times New Roman" w:cs="Times New Roman"/>
          <w:sz w:val="24"/>
          <w:szCs w:val="24"/>
        </w:rPr>
        <w:t xml:space="preserve">Krav og føringer </w:t>
      </w:r>
      <w:del w:id="6" w:author="Marius Elvedal" w:date="2023-09-20T17:53:00Z">
        <w:r w:rsidR="0014356F">
          <w:rPr>
            <w:rFonts w:ascii="Times New Roman" w:hAnsi="Times New Roman" w:cs="Times New Roman"/>
            <w:sz w:val="24"/>
            <w:szCs w:val="24"/>
          </w:rPr>
          <w:delText xml:space="preserve">(herunder beløpsgrenser) </w:delText>
        </w:r>
      </w:del>
      <w:r w:rsidRPr="008C6EEE">
        <w:rPr>
          <w:rFonts w:ascii="Times New Roman" w:hAnsi="Times New Roman" w:cs="Times New Roman"/>
          <w:sz w:val="24"/>
          <w:szCs w:val="24"/>
        </w:rPr>
        <w:t>i denne styringspolicyen er å regne som minimumskrav.</w:t>
      </w:r>
      <w:ins w:id="7" w:author="Marius Elvedal" w:date="2023-09-20T17:53:00Z">
        <w:r w:rsidRPr="008C6EEE">
          <w:rPr>
            <w:rFonts w:ascii="Times New Roman" w:hAnsi="Times New Roman" w:cs="Times New Roman"/>
            <w:sz w:val="24"/>
            <w:szCs w:val="24"/>
          </w:rPr>
          <w:t xml:space="preserve"> Beløp er maksgrenser.</w:t>
        </w:r>
      </w:ins>
      <w:r w:rsidRPr="008C6EEE">
        <w:rPr>
          <w:rFonts w:ascii="Times New Roman" w:hAnsi="Times New Roman" w:cs="Times New Roman"/>
          <w:sz w:val="24"/>
          <w:szCs w:val="24"/>
        </w:rPr>
        <w:t xml:space="preserve"> </w:t>
      </w:r>
      <w:r w:rsidR="007D54C7">
        <w:rPr>
          <w:rFonts w:ascii="Times New Roman" w:hAnsi="Times New Roman" w:cs="Times New Roman"/>
          <w:sz w:val="24"/>
          <w:szCs w:val="24"/>
        </w:rPr>
        <w:t xml:space="preserve">HDO skal overholde alle relevante offentlige lover og regler. Det er den enkelte ansattes personlige ansvar å overholde de krav lover og regler fastsetter. </w:t>
      </w:r>
      <w:r w:rsidR="00DD6A60">
        <w:rPr>
          <w:rFonts w:ascii="Times New Roman" w:hAnsi="Times New Roman" w:cs="Times New Roman"/>
          <w:sz w:val="24"/>
          <w:szCs w:val="24"/>
        </w:rPr>
        <w:t>F</w:t>
      </w:r>
      <w:r w:rsidR="00FF3D5C" w:rsidRPr="00283A13">
        <w:rPr>
          <w:rFonts w:ascii="Times New Roman" w:hAnsi="Times New Roman" w:cs="Times New Roman"/>
          <w:sz w:val="24"/>
          <w:szCs w:val="24"/>
        </w:rPr>
        <w:t xml:space="preserve">ølgende </w:t>
      </w:r>
      <w:r w:rsidR="00DD6A60">
        <w:rPr>
          <w:rFonts w:ascii="Times New Roman" w:hAnsi="Times New Roman" w:cs="Times New Roman"/>
          <w:sz w:val="24"/>
          <w:szCs w:val="24"/>
        </w:rPr>
        <w:t xml:space="preserve">eksterne </w:t>
      </w:r>
      <w:r w:rsidR="00FF3D5C" w:rsidRPr="00283A13">
        <w:rPr>
          <w:rFonts w:ascii="Times New Roman" w:hAnsi="Times New Roman" w:cs="Times New Roman"/>
          <w:sz w:val="24"/>
          <w:szCs w:val="24"/>
        </w:rPr>
        <w:t>krav</w:t>
      </w:r>
      <w:r w:rsidR="00DD6A60">
        <w:rPr>
          <w:rFonts w:ascii="Times New Roman" w:hAnsi="Times New Roman" w:cs="Times New Roman"/>
          <w:sz w:val="24"/>
          <w:szCs w:val="24"/>
        </w:rPr>
        <w:t xml:space="preserve"> er relevant</w:t>
      </w:r>
      <w:r w:rsidR="00E74BED">
        <w:rPr>
          <w:rFonts w:ascii="Times New Roman" w:hAnsi="Times New Roman" w:cs="Times New Roman"/>
          <w:sz w:val="24"/>
          <w:szCs w:val="24"/>
        </w:rPr>
        <w:t>e</w:t>
      </w:r>
      <w:r w:rsidR="00DD6A60">
        <w:rPr>
          <w:rFonts w:ascii="Times New Roman" w:hAnsi="Times New Roman" w:cs="Times New Roman"/>
          <w:sz w:val="24"/>
          <w:szCs w:val="24"/>
        </w:rPr>
        <w:t xml:space="preserve"> for </w:t>
      </w:r>
      <w:r w:rsidR="0053426D">
        <w:rPr>
          <w:rFonts w:ascii="Times New Roman" w:hAnsi="Times New Roman" w:cs="Times New Roman"/>
          <w:sz w:val="24"/>
          <w:szCs w:val="24"/>
        </w:rPr>
        <w:t>denne policyen</w:t>
      </w:r>
      <w:r w:rsidR="00DD6A60">
        <w:rPr>
          <w:rFonts w:ascii="Times New Roman" w:hAnsi="Times New Roman" w:cs="Times New Roman"/>
          <w:sz w:val="24"/>
          <w:szCs w:val="24"/>
        </w:rPr>
        <w:t>:</w:t>
      </w:r>
    </w:p>
    <w:p w14:paraId="4E426912" w14:textId="2FF3BBFE" w:rsidR="00FC58AF" w:rsidRPr="00283A13" w:rsidRDefault="00FC58AF" w:rsidP="00FF3D5C">
      <w:pPr>
        <w:rPr>
          <w:rFonts w:ascii="Times New Roman" w:hAnsi="Times New Roman" w:cs="Times New Roman"/>
          <w:sz w:val="24"/>
          <w:szCs w:val="24"/>
        </w:rPr>
      </w:pPr>
    </w:p>
    <w:p w14:paraId="39AC8723" w14:textId="733C9D2E" w:rsidR="00FF3D5C" w:rsidRPr="00283A13" w:rsidRDefault="007D54C7" w:rsidP="00FF3D5C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HDO Stiftelsesprotokoll</w:t>
      </w:r>
    </w:p>
    <w:p w14:paraId="2AC90F8D" w14:textId="2C38CB7A" w:rsidR="007260B8" w:rsidRDefault="00E03950" w:rsidP="00FF3D5C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HDO Foretaksavtale</w:t>
      </w:r>
    </w:p>
    <w:p w14:paraId="19E2CE21" w14:textId="70D14017" w:rsidR="00E03950" w:rsidRDefault="00E03950" w:rsidP="00FF3D5C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Vedtekter</w:t>
      </w:r>
    </w:p>
    <w:p w14:paraId="2694AAB1" w14:textId="46807CA7" w:rsidR="00E03950" w:rsidRDefault="00E03950" w:rsidP="00FF3D5C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Årlige oppdragsdokument</w:t>
      </w:r>
    </w:p>
    <w:p w14:paraId="4A3AF606" w14:textId="42E0E9BD" w:rsidR="00E03950" w:rsidRDefault="00E03950" w:rsidP="00FF3D5C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Helseforetaksloven</w:t>
      </w:r>
    </w:p>
    <w:p w14:paraId="4BA41C05" w14:textId="126EF9B3" w:rsidR="00E03950" w:rsidRDefault="00E03950" w:rsidP="00E03950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Akuttmedisinforskriften</w:t>
      </w:r>
    </w:p>
    <w:p w14:paraId="466E15A7" w14:textId="4F8B3939" w:rsidR="00A05FEB" w:rsidRDefault="00A05FEB" w:rsidP="00E03950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 om offentlige anskaffelser (Anskaffelsesloven, LOA)</w:t>
      </w:r>
    </w:p>
    <w:p w14:paraId="2B1F2F80" w14:textId="49B0F055" w:rsidR="00A05FEB" w:rsidRPr="00E03950" w:rsidRDefault="00A05FEB" w:rsidP="00E03950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Forskrift om offentlige anskaffelser (Anskaffelsesforskriften, FOA)</w:t>
      </w:r>
    </w:p>
    <w:p w14:paraId="7E6652C9" w14:textId="77777777" w:rsidR="00DD6A60" w:rsidRDefault="00DD6A60" w:rsidP="00FF3D5C">
      <w:pPr>
        <w:rPr>
          <w:rFonts w:ascii="Times New Roman" w:hAnsi="Times New Roman" w:cs="Times New Roman"/>
          <w:sz w:val="24"/>
          <w:szCs w:val="24"/>
        </w:rPr>
      </w:pPr>
    </w:p>
    <w:p w14:paraId="3682DC8F" w14:textId="58AA3102" w:rsidR="00FF3D5C" w:rsidRPr="00283A13" w:rsidRDefault="00FF3D5C" w:rsidP="00FF3D5C">
      <w:pPr>
        <w:rPr>
          <w:rFonts w:ascii="Times New Roman" w:hAnsi="Times New Roman" w:cs="Times New Roman"/>
          <w:sz w:val="24"/>
          <w:szCs w:val="24"/>
        </w:rPr>
      </w:pPr>
      <w:r w:rsidRPr="00283A13">
        <w:rPr>
          <w:rFonts w:ascii="Times New Roman" w:hAnsi="Times New Roman" w:cs="Times New Roman"/>
          <w:sz w:val="24"/>
          <w:szCs w:val="24"/>
        </w:rPr>
        <w:t>HDO</w:t>
      </w:r>
      <w:r w:rsidR="00DD6A60">
        <w:rPr>
          <w:rFonts w:ascii="Times New Roman" w:hAnsi="Times New Roman" w:cs="Times New Roman"/>
          <w:sz w:val="24"/>
          <w:szCs w:val="24"/>
        </w:rPr>
        <w:t xml:space="preserve"> skal</w:t>
      </w:r>
      <w:r w:rsidRPr="00283A13">
        <w:rPr>
          <w:rFonts w:ascii="Times New Roman" w:hAnsi="Times New Roman" w:cs="Times New Roman"/>
          <w:sz w:val="24"/>
          <w:szCs w:val="24"/>
        </w:rPr>
        <w:t xml:space="preserve"> etterleve gjeldende lover og forskrifter. Hvis det e</w:t>
      </w:r>
      <w:r w:rsidR="005E4EF6">
        <w:rPr>
          <w:rFonts w:ascii="Times New Roman" w:hAnsi="Times New Roman" w:cs="Times New Roman"/>
          <w:sz w:val="24"/>
          <w:szCs w:val="24"/>
        </w:rPr>
        <w:t>r forskjell mellom spesifikke</w:t>
      </w:r>
      <w:r w:rsidRPr="00283A13">
        <w:rPr>
          <w:rFonts w:ascii="Times New Roman" w:hAnsi="Times New Roman" w:cs="Times New Roman"/>
          <w:sz w:val="24"/>
          <w:szCs w:val="24"/>
        </w:rPr>
        <w:t xml:space="preserve"> lover og forskrifter o</w:t>
      </w:r>
      <w:r w:rsidR="005E4EF6">
        <w:rPr>
          <w:rFonts w:ascii="Times New Roman" w:hAnsi="Times New Roman" w:cs="Times New Roman"/>
          <w:sz w:val="24"/>
          <w:szCs w:val="24"/>
        </w:rPr>
        <w:t xml:space="preserve">g prinsippene fastsatt i </w:t>
      </w:r>
      <w:r w:rsidR="00D069E2">
        <w:rPr>
          <w:rFonts w:ascii="Times New Roman" w:hAnsi="Times New Roman" w:cs="Times New Roman"/>
          <w:sz w:val="24"/>
          <w:szCs w:val="24"/>
        </w:rPr>
        <w:t>denne policyen,</w:t>
      </w:r>
      <w:r w:rsidRPr="00283A13">
        <w:rPr>
          <w:rFonts w:ascii="Times New Roman" w:hAnsi="Times New Roman" w:cs="Times New Roman"/>
          <w:sz w:val="24"/>
          <w:szCs w:val="24"/>
        </w:rPr>
        <w:t xml:space="preserve"> skal strengeste prinsipp gjelde. </w:t>
      </w:r>
    </w:p>
    <w:p w14:paraId="55543762" w14:textId="77777777" w:rsidR="00FF3D5C" w:rsidRPr="00283A13" w:rsidRDefault="00FF3D5C" w:rsidP="00FF3D5C">
      <w:pPr>
        <w:rPr>
          <w:rFonts w:ascii="Times New Roman" w:hAnsi="Times New Roman" w:cs="Times New Roman"/>
          <w:sz w:val="24"/>
          <w:szCs w:val="24"/>
        </w:rPr>
      </w:pPr>
    </w:p>
    <w:p w14:paraId="1ADD97D9" w14:textId="77777777" w:rsidR="00653FC2" w:rsidRPr="00283A13" w:rsidRDefault="00653FC2" w:rsidP="007E202B">
      <w:pPr>
        <w:rPr>
          <w:rFonts w:ascii="Times New Roman" w:hAnsi="Times New Roman" w:cs="Times New Roman"/>
          <w:sz w:val="24"/>
          <w:szCs w:val="24"/>
        </w:rPr>
      </w:pPr>
    </w:p>
    <w:p w14:paraId="4217333A" w14:textId="77777777" w:rsidR="009C0EEB" w:rsidRPr="00283A13" w:rsidRDefault="009C0EEB" w:rsidP="00CE2777">
      <w:pPr>
        <w:pStyle w:val="Overskrift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bookmarkStart w:id="8" w:name="_Toc514740235"/>
      <w:r w:rsidRPr="00283A13">
        <w:rPr>
          <w:rFonts w:ascii="Times New Roman" w:hAnsi="Times New Roman" w:cs="Times New Roman"/>
          <w:sz w:val="24"/>
          <w:szCs w:val="24"/>
        </w:rPr>
        <w:t>Hovedprinsipper</w:t>
      </w:r>
      <w:bookmarkEnd w:id="8"/>
    </w:p>
    <w:p w14:paraId="6BB54D12" w14:textId="77777777" w:rsidR="00F5071C" w:rsidRPr="00283A13" w:rsidRDefault="00F5071C" w:rsidP="009C0EEB">
      <w:pPr>
        <w:rPr>
          <w:rFonts w:ascii="Times New Roman" w:hAnsi="Times New Roman" w:cs="Times New Roman"/>
          <w:sz w:val="24"/>
          <w:szCs w:val="24"/>
        </w:rPr>
      </w:pPr>
    </w:p>
    <w:p w14:paraId="0C4F64FF" w14:textId="2DDC7EA5" w:rsidR="009C0EEB" w:rsidRPr="00283A13" w:rsidRDefault="00791D69" w:rsidP="009C0EEB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D69">
        <w:rPr>
          <w:rFonts w:ascii="Times New Roman" w:hAnsi="Times New Roman" w:cs="Times New Roman"/>
          <w:sz w:val="24"/>
          <w:szCs w:val="24"/>
        </w:rPr>
        <w:t xml:space="preserve">Tildeling av interne fullmakter er en sentral del av foretakets styring- og internkontrollsystem.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91D69">
        <w:rPr>
          <w:rFonts w:ascii="Times New Roman" w:hAnsi="Times New Roman" w:cs="Times New Roman"/>
          <w:sz w:val="24"/>
          <w:szCs w:val="24"/>
        </w:rPr>
        <w:t xml:space="preserve">nsvar og myndighet </w:t>
      </w:r>
      <w:r>
        <w:rPr>
          <w:rFonts w:ascii="Times New Roman" w:hAnsi="Times New Roman" w:cs="Times New Roman"/>
          <w:sz w:val="24"/>
          <w:szCs w:val="24"/>
        </w:rPr>
        <w:t xml:space="preserve">skal til enhver tid </w:t>
      </w:r>
      <w:r w:rsidRPr="00791D69">
        <w:rPr>
          <w:rFonts w:ascii="Times New Roman" w:hAnsi="Times New Roman" w:cs="Times New Roman"/>
          <w:sz w:val="24"/>
          <w:szCs w:val="24"/>
        </w:rPr>
        <w:t>ses i sammenheng.</w:t>
      </w:r>
    </w:p>
    <w:p w14:paraId="5CE25291" w14:textId="20BA549C" w:rsidR="009C0EEB" w:rsidRDefault="00AD3521" w:rsidP="009C0EEB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Fullmakter skal ivareta grunnleggende krav til internkontroll (arbeidsdeling).</w:t>
      </w:r>
    </w:p>
    <w:p w14:paraId="274C9D78" w14:textId="2BFA5059" w:rsidR="00AD3521" w:rsidRPr="00AD3521" w:rsidRDefault="00AD3521" w:rsidP="009C0EEB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Konsekvensene av å bryte fullmakter skal være kjent i organisasjonen.</w:t>
      </w:r>
    </w:p>
    <w:p w14:paraId="6C794EFE" w14:textId="7DA8EE37" w:rsidR="007B7813" w:rsidRDefault="00362412" w:rsidP="009C0EEB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Endringer i dette dokumentet skjer kun ved styrets godkjennelse.</w:t>
      </w:r>
    </w:p>
    <w:p w14:paraId="54C79DA1" w14:textId="1F8B683C" w:rsidR="00362412" w:rsidRDefault="00362412" w:rsidP="0036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2A8496" w14:textId="1FD3842C" w:rsidR="00362412" w:rsidRDefault="00362412" w:rsidP="0036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Følgende fullmakter beskrives nærmere:</w:t>
      </w:r>
    </w:p>
    <w:p w14:paraId="10825C76" w14:textId="77777777" w:rsidR="00362412" w:rsidRDefault="00362412" w:rsidP="0036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744EEC" w14:textId="7421D17D" w:rsidR="00362412" w:rsidRDefault="00362412" w:rsidP="00362412">
      <w:pPr>
        <w:pStyle w:val="Listeavsnit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Fullmakt til å inngå avtaler</w:t>
      </w:r>
    </w:p>
    <w:p w14:paraId="506E9235" w14:textId="5F452FF8" w:rsidR="00362412" w:rsidRDefault="00362412" w:rsidP="00362412">
      <w:pPr>
        <w:pStyle w:val="Listeavsnit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Fullmakt til å bestille varer/tjenester</w:t>
      </w:r>
    </w:p>
    <w:p w14:paraId="7C4E259E" w14:textId="7A2EDF4B" w:rsidR="00BE70E9" w:rsidRDefault="00BE70E9" w:rsidP="00362412">
      <w:pPr>
        <w:pStyle w:val="Listeavsnit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Fullmakt til å godkjenne reiser/utlegg</w:t>
      </w:r>
    </w:p>
    <w:p w14:paraId="41EEF6A0" w14:textId="63461817" w:rsidR="00362412" w:rsidRDefault="00362412" w:rsidP="00362412">
      <w:pPr>
        <w:pStyle w:val="Listeavsnit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Fullmakt til å godkjenne inngående fakturaer</w:t>
      </w:r>
    </w:p>
    <w:p w14:paraId="13170FF6" w14:textId="379433B7" w:rsidR="00362412" w:rsidRDefault="00362412" w:rsidP="00362412">
      <w:pPr>
        <w:pStyle w:val="Listeavsnit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Fullmakt til å godkjenne lønnsutbetalinger</w:t>
      </w:r>
    </w:p>
    <w:p w14:paraId="4B90C155" w14:textId="74CCC059" w:rsidR="00362412" w:rsidRDefault="00362412" w:rsidP="00362412">
      <w:pPr>
        <w:pStyle w:val="Listeavsnit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Fullmakter til bank</w:t>
      </w:r>
    </w:p>
    <w:p w14:paraId="2518A5F4" w14:textId="2CB4EE84" w:rsidR="00C45C0E" w:rsidRDefault="00C45C0E" w:rsidP="00C45C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369B5" w14:textId="77777777" w:rsidR="00C45C0E" w:rsidRDefault="00C45C0E" w:rsidP="00C45C0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42F1BD7" w14:textId="088C0E0B" w:rsidR="00C45C0E" w:rsidRDefault="00C45C0E" w:rsidP="00C45C0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Fullmakt til å inngå avtaler</w:t>
      </w:r>
    </w:p>
    <w:p w14:paraId="38B9F8F6" w14:textId="5190C816" w:rsidR="00C45C0E" w:rsidRDefault="00C45C0E" w:rsidP="00C45C0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A58E236" w14:textId="30CDAC11" w:rsidR="00C45C0E" w:rsidRDefault="00C45C0E" w:rsidP="00C45C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Administrerende direktør skal signere ansettelseskontrakter, leieavtaler, rammeavtaler, serviceavtaler og andre avtaler som forplikter bedriften</w:t>
      </w:r>
      <w:ins w:id="9" w:author="Marius Elvedal" w:date="2023-09-20T17:53:00Z">
        <w:r w:rsidR="00677C61">
          <w:rPr>
            <w:rFonts w:ascii="Times New Roman" w:hAnsi="Times New Roman" w:cs="Times New Roman"/>
            <w:sz w:val="24"/>
            <w:szCs w:val="24"/>
          </w:rPr>
          <w:t xml:space="preserve"> utover inneværende budsjettår</w:t>
        </w:r>
      </w:ins>
      <w:r>
        <w:rPr>
          <w:rFonts w:ascii="Times New Roman" w:hAnsi="Times New Roman" w:cs="Times New Roman"/>
          <w:sz w:val="24"/>
          <w:szCs w:val="24"/>
        </w:rPr>
        <w:t>.</w:t>
      </w:r>
    </w:p>
    <w:p w14:paraId="37BC85DA" w14:textId="5667DEE0" w:rsidR="00C45C0E" w:rsidRDefault="00C45C0E" w:rsidP="00C45C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DE19AE" w14:textId="359017C4" w:rsidR="00C45C0E" w:rsidRDefault="009A38ED" w:rsidP="00C45C0E">
      <w:pPr>
        <w:spacing w:line="240" w:lineRule="auto"/>
        <w:rPr>
          <w:ins w:id="10" w:author="Marius Elvedal" w:date="2023-09-20T17:53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ferieavvikling eller andre tilfeller der administrerende direktør ikke kan utøve sin rolle med tilhørende rettigheter, oppnevnes det en fungerende administrerende direktør</w:t>
      </w:r>
      <w:del w:id="11" w:author="Marius Elvedal" w:date="2023-09-20T17:53:00Z">
        <w:r w:rsidR="008D0215">
          <w:rPr>
            <w:rFonts w:ascii="Times New Roman" w:hAnsi="Times New Roman" w:cs="Times New Roman"/>
            <w:sz w:val="24"/>
            <w:szCs w:val="24"/>
          </w:rPr>
          <w:delText>, normalt økonomi- og administrasjonssjef eller avdelingsledere (</w:delText>
        </w:r>
      </w:del>
      <w:ins w:id="12" w:author="Marius Elvedal" w:date="2023-09-20T17:53:00Z">
        <w:r w:rsidR="00456F54">
          <w:rPr>
            <w:rFonts w:ascii="Times New Roman" w:hAnsi="Times New Roman" w:cs="Times New Roman"/>
            <w:sz w:val="24"/>
            <w:szCs w:val="24"/>
          </w:rPr>
          <w:t xml:space="preserve"> på </w:t>
        </w:r>
      </w:ins>
      <w:r w:rsidR="00456F54">
        <w:rPr>
          <w:rFonts w:ascii="Times New Roman" w:hAnsi="Times New Roman" w:cs="Times New Roman"/>
          <w:sz w:val="24"/>
          <w:szCs w:val="24"/>
        </w:rPr>
        <w:t>ledernivå 2</w:t>
      </w:r>
      <w:del w:id="13" w:author="Marius Elvedal" w:date="2023-09-20T17:53:00Z">
        <w:r w:rsidR="008D0215">
          <w:rPr>
            <w:rFonts w:ascii="Times New Roman" w:hAnsi="Times New Roman" w:cs="Times New Roman"/>
            <w:sz w:val="24"/>
            <w:szCs w:val="24"/>
          </w:rPr>
          <w:delText>).</w:delText>
        </w:r>
      </w:del>
      <w:ins w:id="14" w:author="Marius Elvedal" w:date="2023-09-20T17:53:00Z">
        <w:r w:rsidR="00456F54">
          <w:rPr>
            <w:rFonts w:ascii="Times New Roman" w:hAnsi="Times New Roman" w:cs="Times New Roman"/>
            <w:sz w:val="24"/>
            <w:szCs w:val="24"/>
          </w:rPr>
          <w:t>.</w:t>
        </w:r>
        <w:r w:rsidR="000D1CBD">
          <w:rPr>
            <w:rFonts w:ascii="Times New Roman" w:hAnsi="Times New Roman" w:cs="Times New Roman"/>
            <w:sz w:val="24"/>
            <w:szCs w:val="24"/>
          </w:rPr>
          <w:t xml:space="preserve"> Administrerende direktør oppnevner stedfortrederen.</w:t>
        </w:r>
      </w:ins>
    </w:p>
    <w:p w14:paraId="42B42D88" w14:textId="15438BDB" w:rsidR="008D0215" w:rsidRDefault="008D0215" w:rsidP="00C45C0E">
      <w:pPr>
        <w:spacing w:line="240" w:lineRule="auto"/>
        <w:rPr>
          <w:ins w:id="15" w:author="Marius Elvedal" w:date="2023-09-20T17:53:00Z"/>
          <w:rFonts w:ascii="Times New Roman" w:hAnsi="Times New Roman" w:cs="Times New Roman"/>
          <w:sz w:val="24"/>
          <w:szCs w:val="24"/>
        </w:rPr>
      </w:pPr>
    </w:p>
    <w:p w14:paraId="4CB37105" w14:textId="77777777" w:rsidR="00545B41" w:rsidRDefault="00545B41" w:rsidP="00C45C0E">
      <w:pPr>
        <w:spacing w:line="240" w:lineRule="auto"/>
        <w:rPr>
          <w:ins w:id="16" w:author="Marius Elvedal" w:date="2023-09-20T17:53:00Z"/>
          <w:rFonts w:ascii="Times New Roman" w:hAnsi="Times New Roman" w:cs="Times New Roman"/>
          <w:sz w:val="24"/>
          <w:szCs w:val="24"/>
        </w:rPr>
      </w:pPr>
    </w:p>
    <w:p w14:paraId="31431E57" w14:textId="77777777" w:rsidR="000D1CBD" w:rsidRDefault="000D1CBD" w:rsidP="00C45C0E">
      <w:pPr>
        <w:spacing w:line="240" w:lineRule="auto"/>
        <w:rPr>
          <w:ins w:id="17" w:author="Marius Elvedal" w:date="2023-09-20T17:53:00Z"/>
          <w:rFonts w:ascii="Times New Roman" w:hAnsi="Times New Roman" w:cs="Times New Roman"/>
          <w:sz w:val="24"/>
          <w:szCs w:val="24"/>
        </w:rPr>
      </w:pPr>
    </w:p>
    <w:p w14:paraId="63A91EC8" w14:textId="77777777" w:rsidR="000D1CBD" w:rsidRDefault="000D1CBD" w:rsidP="00C45C0E">
      <w:pPr>
        <w:spacing w:line="240" w:lineRule="auto"/>
        <w:rPr>
          <w:ins w:id="18" w:author="Marius Elvedal" w:date="2023-09-20T17:53:00Z"/>
          <w:rFonts w:ascii="Times New Roman" w:hAnsi="Times New Roman" w:cs="Times New Roman"/>
          <w:sz w:val="24"/>
          <w:szCs w:val="24"/>
        </w:rPr>
      </w:pPr>
    </w:p>
    <w:p w14:paraId="525E2B15" w14:textId="77777777" w:rsidR="000D1CBD" w:rsidRDefault="000D1CBD" w:rsidP="00C45C0E">
      <w:pPr>
        <w:spacing w:line="240" w:lineRule="auto"/>
        <w:rPr>
          <w:ins w:id="19" w:author="Marius Elvedal" w:date="2023-09-20T17:53:00Z"/>
          <w:rFonts w:ascii="Times New Roman" w:hAnsi="Times New Roman" w:cs="Times New Roman"/>
          <w:sz w:val="24"/>
          <w:szCs w:val="24"/>
        </w:rPr>
      </w:pPr>
    </w:p>
    <w:p w14:paraId="18C758A1" w14:textId="77777777" w:rsidR="000D1CBD" w:rsidRDefault="000D1CBD" w:rsidP="00C45C0E">
      <w:pPr>
        <w:spacing w:line="240" w:lineRule="auto"/>
        <w:rPr>
          <w:ins w:id="20" w:author="Marius Elvedal" w:date="2023-09-20T17:53:00Z"/>
          <w:rFonts w:ascii="Times New Roman" w:hAnsi="Times New Roman" w:cs="Times New Roman"/>
          <w:sz w:val="24"/>
          <w:szCs w:val="24"/>
        </w:rPr>
      </w:pPr>
    </w:p>
    <w:p w14:paraId="3691A937" w14:textId="77777777" w:rsidR="000D1CBD" w:rsidRDefault="000D1CBD" w:rsidP="00C45C0E">
      <w:pPr>
        <w:spacing w:line="240" w:lineRule="auto"/>
        <w:rPr>
          <w:ins w:id="21" w:author="Marius Elvedal" w:date="2023-09-20T17:53:00Z"/>
          <w:rFonts w:ascii="Times New Roman" w:hAnsi="Times New Roman" w:cs="Times New Roman"/>
          <w:sz w:val="24"/>
          <w:szCs w:val="24"/>
        </w:rPr>
      </w:pPr>
    </w:p>
    <w:p w14:paraId="0CFC1F15" w14:textId="77777777" w:rsidR="000D1CBD" w:rsidRDefault="000D1CBD" w:rsidP="00C45C0E">
      <w:pPr>
        <w:spacing w:line="240" w:lineRule="auto"/>
        <w:rPr>
          <w:ins w:id="22" w:author="Marius Elvedal" w:date="2023-09-20T17:53:00Z"/>
          <w:rFonts w:ascii="Times New Roman" w:hAnsi="Times New Roman" w:cs="Times New Roman"/>
          <w:sz w:val="24"/>
          <w:szCs w:val="24"/>
        </w:rPr>
      </w:pPr>
    </w:p>
    <w:p w14:paraId="76E96385" w14:textId="77777777" w:rsidR="00545B41" w:rsidRDefault="00545B41" w:rsidP="00C45C0E">
      <w:pPr>
        <w:spacing w:line="240" w:lineRule="auto"/>
        <w:rPr>
          <w:ins w:id="23" w:author="Marius Elvedal" w:date="2023-09-20T17:53:00Z"/>
          <w:rFonts w:ascii="Times New Roman" w:hAnsi="Times New Roman" w:cs="Times New Roman"/>
          <w:sz w:val="24"/>
          <w:szCs w:val="24"/>
        </w:rPr>
      </w:pPr>
    </w:p>
    <w:p w14:paraId="5E14FB47" w14:textId="77777777" w:rsidR="00545B41" w:rsidRDefault="00545B41" w:rsidP="00C45C0E">
      <w:pPr>
        <w:spacing w:line="240" w:lineRule="auto"/>
        <w:rPr>
          <w:ins w:id="24" w:author="Marius Elvedal" w:date="2023-09-20T17:53:00Z"/>
          <w:rFonts w:ascii="Times New Roman" w:hAnsi="Times New Roman" w:cs="Times New Roman"/>
          <w:sz w:val="24"/>
          <w:szCs w:val="24"/>
        </w:rPr>
      </w:pPr>
    </w:p>
    <w:p w14:paraId="10B00CC4" w14:textId="77777777" w:rsidR="00545B41" w:rsidRDefault="00545B41" w:rsidP="00C45C0E">
      <w:pPr>
        <w:spacing w:line="240" w:lineRule="auto"/>
        <w:rPr>
          <w:ins w:id="25" w:author="Marius Elvedal" w:date="2023-09-20T17:53:00Z"/>
          <w:rFonts w:ascii="Times New Roman" w:hAnsi="Times New Roman" w:cs="Times New Roman"/>
          <w:sz w:val="24"/>
          <w:szCs w:val="24"/>
        </w:rPr>
      </w:pPr>
    </w:p>
    <w:p w14:paraId="424FF6EE" w14:textId="77777777" w:rsidR="00545B41" w:rsidRDefault="00545B41" w:rsidP="00C45C0E">
      <w:pPr>
        <w:spacing w:line="240" w:lineRule="auto"/>
        <w:rPr>
          <w:ins w:id="26" w:author="Marius Elvedal" w:date="2023-09-20T17:53:00Z"/>
          <w:rFonts w:ascii="Times New Roman" w:hAnsi="Times New Roman" w:cs="Times New Roman"/>
          <w:sz w:val="24"/>
          <w:szCs w:val="24"/>
        </w:rPr>
      </w:pPr>
    </w:p>
    <w:p w14:paraId="0AC8B5E2" w14:textId="77777777" w:rsidR="00556394" w:rsidRDefault="00556394" w:rsidP="00C45C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FEDE22" w14:textId="77777777" w:rsidR="00556394" w:rsidRDefault="00556394" w:rsidP="00C45C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B918F1" w14:textId="77777777" w:rsidR="008D0215" w:rsidRDefault="008D0215" w:rsidP="00C45C0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B59150B" w14:textId="31303048" w:rsidR="008D0215" w:rsidRPr="008D0215" w:rsidRDefault="008D0215" w:rsidP="00C45C0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Fullmakt til å bestille varer/tjenester</w:t>
      </w:r>
    </w:p>
    <w:p w14:paraId="71866CE6" w14:textId="77FEA6C5" w:rsidR="00653FC2" w:rsidRDefault="00653FC2" w:rsidP="007E202B">
      <w:pPr>
        <w:rPr>
          <w:rFonts w:ascii="Times New Roman" w:hAnsi="Times New Roman" w:cs="Times New Roman"/>
          <w:sz w:val="24"/>
          <w:szCs w:val="24"/>
        </w:rPr>
      </w:pPr>
    </w:p>
    <w:p w14:paraId="7F50CFDE" w14:textId="5CA6364B" w:rsidR="008D0215" w:rsidRDefault="005A59B4" w:rsidP="007E2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D0215">
        <w:rPr>
          <w:rFonts w:ascii="Times New Roman" w:hAnsi="Times New Roman" w:cs="Times New Roman"/>
          <w:sz w:val="24"/>
          <w:szCs w:val="24"/>
        </w:rPr>
        <w:t>edadstående</w:t>
      </w:r>
      <w:proofErr w:type="spellEnd"/>
      <w:r w:rsidR="008D0215">
        <w:rPr>
          <w:rFonts w:ascii="Times New Roman" w:hAnsi="Times New Roman" w:cs="Times New Roman"/>
          <w:sz w:val="24"/>
          <w:szCs w:val="24"/>
        </w:rPr>
        <w:t xml:space="preserve"> skal sikre at varer og tjenester bestilles iht. aktuelle lover og forskrifter, selskapets innkjøpsreglement og bestillingsfullmakter. Se grensesnitt mot PO-2.3 Policy for anskaffelser, innkjøp og avrop og underliggende prosesser/støttedokumenter.</w:t>
      </w:r>
    </w:p>
    <w:p w14:paraId="19639535" w14:textId="1C5FD10C" w:rsidR="008D0215" w:rsidRDefault="008D0215" w:rsidP="007E202B">
      <w:pPr>
        <w:rPr>
          <w:rFonts w:ascii="Times New Roman" w:hAnsi="Times New Roman" w:cs="Times New Roman"/>
          <w:sz w:val="24"/>
          <w:szCs w:val="24"/>
        </w:rPr>
      </w:pPr>
    </w:p>
    <w:p w14:paraId="22E37514" w14:textId="524F25D4" w:rsidR="008D0215" w:rsidRDefault="008D0215" w:rsidP="007E2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Bestillinger </w:t>
      </w:r>
      <w:ins w:id="27" w:author="Marius Elvedal" w:date="2023-09-20T17:53:00Z">
        <w:r w:rsidR="004F3A9C">
          <w:rPr>
            <w:rFonts w:ascii="Times New Roman" w:hAnsi="Times New Roman" w:cs="Times New Roman"/>
            <w:sz w:val="24"/>
            <w:szCs w:val="24"/>
          </w:rPr>
          <w:t>ove</w:t>
        </w:r>
        <w:r w:rsidR="0043208E">
          <w:rPr>
            <w:rFonts w:ascii="Times New Roman" w:hAnsi="Times New Roman" w:cs="Times New Roman"/>
            <w:sz w:val="24"/>
            <w:szCs w:val="24"/>
          </w:rPr>
          <w:t xml:space="preserve">r 10.000 kr </w:t>
        </w:r>
      </w:ins>
      <w:r>
        <w:rPr>
          <w:rFonts w:ascii="Times New Roman" w:hAnsi="Times New Roman" w:cs="Times New Roman"/>
          <w:sz w:val="24"/>
          <w:szCs w:val="24"/>
        </w:rPr>
        <w:t xml:space="preserve">skal </w:t>
      </w:r>
      <w:ins w:id="28" w:author="Marius Elvedal" w:date="2023-09-20T17:53:00Z">
        <w:r w:rsidR="00475B08">
          <w:rPr>
            <w:rFonts w:ascii="Times New Roman" w:hAnsi="Times New Roman" w:cs="Times New Roman"/>
            <w:sz w:val="24"/>
            <w:szCs w:val="24"/>
          </w:rPr>
          <w:t xml:space="preserve">som hovedregel </w:t>
        </w:r>
      </w:ins>
      <w:r>
        <w:rPr>
          <w:rFonts w:ascii="Times New Roman" w:hAnsi="Times New Roman" w:cs="Times New Roman"/>
          <w:sz w:val="24"/>
          <w:szCs w:val="24"/>
        </w:rPr>
        <w:t xml:space="preserve">utføres </w:t>
      </w:r>
      <w:r w:rsidR="000B563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foretakets økonomisystem</w:t>
      </w:r>
      <w:r w:rsidR="00BB31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B3103">
        <w:rPr>
          <w:rFonts w:ascii="Times New Roman" w:hAnsi="Times New Roman" w:cs="Times New Roman"/>
          <w:sz w:val="24"/>
          <w:szCs w:val="24"/>
        </w:rPr>
        <w:t>Xledger</w:t>
      </w:r>
      <w:proofErr w:type="spellEnd"/>
      <w:r w:rsidR="00BB3103">
        <w:rPr>
          <w:rFonts w:ascii="Times New Roman" w:hAnsi="Times New Roman" w:cs="Times New Roman"/>
          <w:sz w:val="24"/>
          <w:szCs w:val="24"/>
        </w:rPr>
        <w:t>)</w:t>
      </w:r>
      <w:r w:rsidR="000D1CBD">
        <w:rPr>
          <w:rFonts w:ascii="Times New Roman" w:hAnsi="Times New Roman" w:cs="Times New Roman"/>
          <w:sz w:val="24"/>
          <w:szCs w:val="24"/>
        </w:rPr>
        <w:t xml:space="preserve">, </w:t>
      </w:r>
      <w:r w:rsidR="003C272E">
        <w:rPr>
          <w:rFonts w:ascii="Times New Roman" w:hAnsi="Times New Roman" w:cs="Times New Roman"/>
          <w:sz w:val="24"/>
          <w:szCs w:val="24"/>
        </w:rPr>
        <w:t xml:space="preserve">og </w:t>
      </w:r>
      <w:ins w:id="29" w:author="Marius Elvedal" w:date="2023-09-20T17:53:00Z">
        <w:r w:rsidR="0069089A">
          <w:rPr>
            <w:rFonts w:ascii="Times New Roman" w:hAnsi="Times New Roman" w:cs="Times New Roman"/>
            <w:sz w:val="24"/>
            <w:szCs w:val="24"/>
          </w:rPr>
          <w:t xml:space="preserve">godkjennes </w:t>
        </w:r>
      </w:ins>
      <w:r w:rsidR="0069089A">
        <w:rPr>
          <w:rFonts w:ascii="Times New Roman" w:hAnsi="Times New Roman" w:cs="Times New Roman"/>
          <w:sz w:val="24"/>
          <w:szCs w:val="24"/>
        </w:rPr>
        <w:t xml:space="preserve">i </w:t>
      </w:r>
      <w:r w:rsidR="003C272E">
        <w:rPr>
          <w:rFonts w:ascii="Times New Roman" w:hAnsi="Times New Roman" w:cs="Times New Roman"/>
          <w:sz w:val="24"/>
          <w:szCs w:val="24"/>
        </w:rPr>
        <w:t xml:space="preserve">henhold til godkjenningsmatrise i </w:t>
      </w:r>
      <w:del w:id="30" w:author="Marius Elvedal" w:date="2023-09-20T17:53:00Z">
        <w:r w:rsidR="003C272E">
          <w:rPr>
            <w:rFonts w:ascii="Times New Roman" w:hAnsi="Times New Roman" w:cs="Times New Roman"/>
            <w:sz w:val="24"/>
            <w:szCs w:val="24"/>
          </w:rPr>
          <w:delText xml:space="preserve">dette </w:delText>
        </w:r>
      </w:del>
      <w:r w:rsidR="003C272E">
        <w:rPr>
          <w:rFonts w:ascii="Times New Roman" w:hAnsi="Times New Roman" w:cs="Times New Roman"/>
          <w:sz w:val="24"/>
          <w:szCs w:val="24"/>
        </w:rPr>
        <w:t xml:space="preserve">økonomisystemet. </w:t>
      </w:r>
      <w:del w:id="31" w:author="Marius Elvedal" w:date="2023-09-20T17:53:00Z">
        <w:r w:rsidR="003C272E">
          <w:rPr>
            <w:rFonts w:ascii="Times New Roman" w:hAnsi="Times New Roman" w:cs="Times New Roman"/>
            <w:sz w:val="24"/>
            <w:szCs w:val="24"/>
          </w:rPr>
          <w:delText>Ingen bestillinger kan, som hovedregel, iverksettes før alle nødvendige godkjenninger er utført.</w:delText>
        </w:r>
      </w:del>
    </w:p>
    <w:p w14:paraId="167F5B8C" w14:textId="2EE7D5C3" w:rsidR="003C272E" w:rsidRDefault="003C272E" w:rsidP="007E202B">
      <w:pPr>
        <w:rPr>
          <w:rFonts w:ascii="Times New Roman" w:hAnsi="Times New Roman" w:cs="Times New Roman"/>
          <w:sz w:val="24"/>
          <w:szCs w:val="24"/>
        </w:rPr>
      </w:pPr>
    </w:p>
    <w:p w14:paraId="4D0CA6CB" w14:textId="55F8A69A" w:rsidR="00380D2B" w:rsidRDefault="005A59B4" w:rsidP="002C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Godkjente bestillere i HDO:</w:t>
      </w:r>
    </w:p>
    <w:p w14:paraId="3F1C3CC2" w14:textId="5E935AF4" w:rsidR="005A59B4" w:rsidRDefault="005A59B4" w:rsidP="005A59B4">
      <w:pPr>
        <w:pStyle w:val="Listeavsnit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Administrerende direktør</w:t>
      </w:r>
    </w:p>
    <w:p w14:paraId="416B1028" w14:textId="77777777" w:rsidR="005A59B4" w:rsidRDefault="005A59B4" w:rsidP="005A59B4">
      <w:pPr>
        <w:pStyle w:val="Listeavsnitt"/>
        <w:numPr>
          <w:ilvl w:val="0"/>
          <w:numId w:val="17"/>
        </w:numPr>
        <w:rPr>
          <w:del w:id="32" w:author="Marius Elvedal" w:date="2023-09-20T17:53:00Z"/>
          <w:rFonts w:ascii="Times New Roman" w:hAnsi="Times New Roman" w:cs="Times New Roman"/>
          <w:sz w:val="24"/>
          <w:szCs w:val="24"/>
        </w:rPr>
      </w:pPr>
      <w:del w:id="33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delText>Avdelingsledere/økonomi- og administrasjonssjef</w:delText>
        </w:r>
      </w:del>
    </w:p>
    <w:p w14:paraId="435795B7" w14:textId="77777777" w:rsidR="005A59B4" w:rsidRDefault="005A59B4" w:rsidP="005A59B4">
      <w:pPr>
        <w:pStyle w:val="Listeavsnitt"/>
        <w:numPr>
          <w:ilvl w:val="0"/>
          <w:numId w:val="17"/>
        </w:numPr>
        <w:rPr>
          <w:del w:id="34" w:author="Marius Elvedal" w:date="2023-09-20T17:53:00Z"/>
          <w:rFonts w:ascii="Times New Roman" w:hAnsi="Times New Roman" w:cs="Times New Roman"/>
          <w:sz w:val="24"/>
          <w:szCs w:val="24"/>
        </w:rPr>
      </w:pPr>
      <w:del w:id="35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delText>Teamledere</w:delText>
        </w:r>
      </w:del>
    </w:p>
    <w:p w14:paraId="56152FA9" w14:textId="6F2A50DC" w:rsidR="005A59B4" w:rsidRDefault="008A7ED1" w:rsidP="005A59B4">
      <w:pPr>
        <w:pStyle w:val="Listeavsnitt"/>
        <w:numPr>
          <w:ilvl w:val="0"/>
          <w:numId w:val="17"/>
        </w:numPr>
        <w:rPr>
          <w:ins w:id="36" w:author="Marius Elvedal" w:date="2023-09-20T17:53:00Z"/>
          <w:rFonts w:ascii="Times New Roman" w:hAnsi="Times New Roman" w:cs="Times New Roman"/>
          <w:sz w:val="24"/>
          <w:szCs w:val="24"/>
        </w:rPr>
      </w:pPr>
      <w:ins w:id="37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t>CFO, COO, CBDO</w:t>
        </w:r>
      </w:ins>
    </w:p>
    <w:p w14:paraId="40649F81" w14:textId="456D0D5F" w:rsidR="005A59B4" w:rsidRDefault="008A7ED1" w:rsidP="005A59B4">
      <w:pPr>
        <w:pStyle w:val="Listeavsnitt"/>
        <w:numPr>
          <w:ilvl w:val="0"/>
          <w:numId w:val="17"/>
        </w:numPr>
        <w:rPr>
          <w:ins w:id="38" w:author="Marius Elvedal" w:date="2023-09-20T17:53:00Z"/>
          <w:rFonts w:ascii="Times New Roman" w:hAnsi="Times New Roman" w:cs="Times New Roman"/>
          <w:sz w:val="24"/>
          <w:szCs w:val="24"/>
        </w:rPr>
      </w:pPr>
      <w:ins w:id="39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t>Produkteiere</w:t>
        </w:r>
      </w:ins>
    </w:p>
    <w:p w14:paraId="7E170A4C" w14:textId="6C0A55B4" w:rsidR="008A7ED1" w:rsidRDefault="008A7ED1" w:rsidP="005A59B4">
      <w:pPr>
        <w:pStyle w:val="Listeavsnitt"/>
        <w:numPr>
          <w:ilvl w:val="0"/>
          <w:numId w:val="17"/>
        </w:numPr>
        <w:rPr>
          <w:ins w:id="40" w:author="Marius Elvedal" w:date="2023-09-20T17:53:00Z"/>
          <w:rFonts w:ascii="Times New Roman" w:hAnsi="Times New Roman" w:cs="Times New Roman"/>
          <w:sz w:val="24"/>
          <w:szCs w:val="24"/>
        </w:rPr>
      </w:pPr>
      <w:ins w:id="41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t>Teamleder</w:t>
        </w:r>
      </w:ins>
    </w:p>
    <w:p w14:paraId="60579A22" w14:textId="70909015" w:rsidR="008A7ED1" w:rsidRDefault="008A7ED1" w:rsidP="005A59B4">
      <w:pPr>
        <w:pStyle w:val="Listeavsnitt"/>
        <w:numPr>
          <w:ilvl w:val="0"/>
          <w:numId w:val="17"/>
        </w:numPr>
        <w:rPr>
          <w:ins w:id="42" w:author="Marius Elvedal" w:date="2023-09-20T17:53:00Z"/>
          <w:rFonts w:ascii="Times New Roman" w:hAnsi="Times New Roman" w:cs="Times New Roman"/>
          <w:sz w:val="24"/>
          <w:szCs w:val="24"/>
        </w:rPr>
      </w:pPr>
      <w:ins w:id="43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t>Personalledere</w:t>
        </w:r>
      </w:ins>
    </w:p>
    <w:p w14:paraId="74F45A1B" w14:textId="6CAB2280" w:rsidR="008A7ED1" w:rsidRDefault="00AB6CC1" w:rsidP="005A59B4">
      <w:pPr>
        <w:pStyle w:val="Listeavsnitt"/>
        <w:numPr>
          <w:ilvl w:val="0"/>
          <w:numId w:val="17"/>
        </w:numPr>
        <w:rPr>
          <w:ins w:id="44" w:author="Marius Elvedal" w:date="2023-09-20T17:53:00Z"/>
          <w:rFonts w:ascii="Times New Roman" w:hAnsi="Times New Roman" w:cs="Times New Roman"/>
          <w:sz w:val="24"/>
          <w:szCs w:val="24"/>
        </w:rPr>
      </w:pPr>
      <w:ins w:id="45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t>Attestasjonsansvarlig</w:t>
        </w:r>
        <w:r w:rsidR="008A7ED1">
          <w:rPr>
            <w:rFonts w:ascii="Times New Roman" w:hAnsi="Times New Roman" w:cs="Times New Roman"/>
            <w:sz w:val="24"/>
            <w:szCs w:val="24"/>
          </w:rPr>
          <w:t xml:space="preserve"> i team uten produkteier eller teamleder</w:t>
        </w:r>
      </w:ins>
    </w:p>
    <w:p w14:paraId="5FA9CDFC" w14:textId="32BF7CB8" w:rsidR="005A59B4" w:rsidRDefault="005A59B4" w:rsidP="005A59B4">
      <w:pPr>
        <w:pStyle w:val="Listeavsnit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 nominerte uten ledertilknytning</w:t>
      </w:r>
    </w:p>
    <w:p w14:paraId="7720625A" w14:textId="22B3AE84" w:rsidR="005A59B4" w:rsidRDefault="005A59B4" w:rsidP="005A59B4">
      <w:pPr>
        <w:pStyle w:val="Listeavsnitt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Endringer i rolletildeling skjer etter godkjennelse av </w:t>
      </w:r>
      <w:del w:id="46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delText>avdelingsledere</w:delText>
        </w:r>
        <w:r w:rsidR="000B5630">
          <w:rPr>
            <w:rFonts w:ascii="Times New Roman" w:hAnsi="Times New Roman" w:cs="Times New Roman"/>
            <w:sz w:val="24"/>
            <w:szCs w:val="24"/>
          </w:rPr>
          <w:delText>/økonomi- og administrasjonssjef</w:delText>
        </w:r>
      </w:del>
      <w:ins w:id="47" w:author="Marius Elvedal" w:date="2023-09-20T17:53:00Z">
        <w:r w:rsidR="00545B41">
          <w:rPr>
            <w:rFonts w:ascii="Times New Roman" w:hAnsi="Times New Roman" w:cs="Times New Roman"/>
            <w:sz w:val="24"/>
            <w:szCs w:val="24"/>
          </w:rPr>
          <w:t>produkteier eller CFO</w:t>
        </w:r>
      </w:ins>
    </w:p>
    <w:p w14:paraId="5DBD3FAC" w14:textId="54ACC9FE" w:rsidR="005A59B4" w:rsidRDefault="005A59B4" w:rsidP="005A59B4">
      <w:pPr>
        <w:pStyle w:val="Listeavsnitt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Godkjenning sendes som e-post til regnskapsfører, som effektuerer i økonomisystemet (hdo@norian.no) </w:t>
      </w:r>
    </w:p>
    <w:p w14:paraId="32782687" w14:textId="1B369A83" w:rsidR="005A59B4" w:rsidRDefault="005A59B4" w:rsidP="005A59B4">
      <w:pPr>
        <w:pStyle w:val="Listeavsnit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Innkjøpsfunksjonen har kontrollerfunksjon ved valg av leverandør for å sikre leverandørlojalitet, og overser at innkjøpsprosess foregår iht. gjeldende lover, forskrifter og styrende dokumentasjon.</w:t>
      </w:r>
    </w:p>
    <w:p w14:paraId="015F2FB3" w14:textId="4EA38E34" w:rsidR="002D16C8" w:rsidRDefault="002D16C8" w:rsidP="002D16C8">
      <w:pPr>
        <w:rPr>
          <w:rFonts w:ascii="Times New Roman" w:hAnsi="Times New Roman" w:cs="Times New Roman"/>
          <w:sz w:val="24"/>
          <w:szCs w:val="24"/>
        </w:rPr>
      </w:pPr>
    </w:p>
    <w:p w14:paraId="623AD05F" w14:textId="77777777" w:rsidR="000B5630" w:rsidRDefault="000B5630" w:rsidP="000B5630">
      <w:pPr>
        <w:rPr>
          <w:del w:id="48" w:author="Marius Elvedal" w:date="2023-09-20T17:53:00Z"/>
          <w:rFonts w:ascii="Times New Roman" w:hAnsi="Times New Roman" w:cs="Times New Roman"/>
          <w:sz w:val="24"/>
          <w:szCs w:val="24"/>
        </w:rPr>
      </w:pPr>
      <w:del w:id="49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delText>Beløpsgrense for godkjennelse (godkjennelsesnivåer):</w:delText>
        </w:r>
      </w:del>
    </w:p>
    <w:p w14:paraId="0558C53A" w14:textId="77777777" w:rsidR="000B5630" w:rsidRDefault="000B5630" w:rsidP="000B5630">
      <w:pPr>
        <w:pStyle w:val="Listeavsnitt"/>
        <w:numPr>
          <w:ilvl w:val="0"/>
          <w:numId w:val="18"/>
        </w:numPr>
        <w:rPr>
          <w:del w:id="50" w:author="Marius Elvedal" w:date="2023-09-20T17:53:00Z"/>
          <w:rFonts w:ascii="Times New Roman" w:hAnsi="Times New Roman" w:cs="Times New Roman"/>
          <w:sz w:val="24"/>
          <w:szCs w:val="24"/>
        </w:rPr>
      </w:pPr>
      <w:del w:id="51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delText>Nominerte roller uten ledertilknytning</w:delTex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delText>NOK 0</w:delText>
        </w:r>
      </w:del>
    </w:p>
    <w:p w14:paraId="3992E716" w14:textId="77777777" w:rsidR="000B5630" w:rsidRDefault="000B5630" w:rsidP="000B5630">
      <w:pPr>
        <w:pStyle w:val="Listeavsnitt"/>
        <w:numPr>
          <w:ilvl w:val="0"/>
          <w:numId w:val="18"/>
        </w:numPr>
        <w:rPr>
          <w:del w:id="52" w:author="Marius Elvedal" w:date="2023-09-20T17:53:00Z"/>
          <w:rFonts w:ascii="Times New Roman" w:hAnsi="Times New Roman" w:cs="Times New Roman"/>
          <w:sz w:val="24"/>
          <w:szCs w:val="24"/>
        </w:rPr>
      </w:pPr>
      <w:del w:id="53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delText>Teamledere</w:delTex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delText>NOK 100.000</w:delText>
        </w:r>
      </w:del>
    </w:p>
    <w:p w14:paraId="53B8067D" w14:textId="77777777" w:rsidR="000B5630" w:rsidRDefault="000B5630" w:rsidP="000B5630">
      <w:pPr>
        <w:pStyle w:val="Listeavsnitt"/>
        <w:numPr>
          <w:ilvl w:val="0"/>
          <w:numId w:val="18"/>
        </w:numPr>
        <w:rPr>
          <w:del w:id="54" w:author="Marius Elvedal" w:date="2023-09-20T17:53:00Z"/>
          <w:rFonts w:ascii="Times New Roman" w:hAnsi="Times New Roman" w:cs="Times New Roman"/>
          <w:sz w:val="24"/>
          <w:szCs w:val="24"/>
        </w:rPr>
      </w:pPr>
      <w:del w:id="55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delText>Avdelingsledere</w:delTex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delText>NOK 1.</w:delText>
        </w:r>
        <w:r w:rsidR="00F713DC">
          <w:rPr>
            <w:rFonts w:ascii="Times New Roman" w:hAnsi="Times New Roman" w:cs="Times New Roman"/>
            <w:sz w:val="24"/>
            <w:szCs w:val="24"/>
          </w:rPr>
          <w:delText>3</w:delText>
        </w:r>
        <w:r>
          <w:rPr>
            <w:rFonts w:ascii="Times New Roman" w:hAnsi="Times New Roman" w:cs="Times New Roman"/>
            <w:sz w:val="24"/>
            <w:szCs w:val="24"/>
          </w:rPr>
          <w:delText>00.000</w:delText>
        </w:r>
      </w:del>
    </w:p>
    <w:p w14:paraId="55DDDEE6" w14:textId="77777777" w:rsidR="000B5630" w:rsidRDefault="000B5630" w:rsidP="000B5630">
      <w:pPr>
        <w:pStyle w:val="Listeavsnitt"/>
        <w:numPr>
          <w:ilvl w:val="0"/>
          <w:numId w:val="18"/>
        </w:numPr>
        <w:rPr>
          <w:del w:id="56" w:author="Marius Elvedal" w:date="2023-09-20T17:53:00Z"/>
          <w:rFonts w:ascii="Times New Roman" w:hAnsi="Times New Roman" w:cs="Times New Roman"/>
          <w:sz w:val="24"/>
          <w:szCs w:val="24"/>
        </w:rPr>
      </w:pPr>
      <w:del w:id="57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delText>Administrerende direktør</w:delTex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2D16C8">
          <w:rPr>
            <w:rFonts w:ascii="Times New Roman" w:hAnsi="Times New Roman" w:cs="Times New Roman"/>
            <w:sz w:val="24"/>
            <w:szCs w:val="24"/>
          </w:rPr>
          <w:delText>NOK 5.000.000</w:delText>
        </w:r>
      </w:del>
    </w:p>
    <w:p w14:paraId="3BBCF034" w14:textId="77777777" w:rsidR="002D16C8" w:rsidRDefault="002D16C8" w:rsidP="000B5630">
      <w:pPr>
        <w:pStyle w:val="Listeavsnitt"/>
        <w:numPr>
          <w:ilvl w:val="0"/>
          <w:numId w:val="18"/>
        </w:numPr>
        <w:rPr>
          <w:del w:id="58" w:author="Marius Elvedal" w:date="2023-09-20T17:53:00Z"/>
          <w:rFonts w:ascii="Times New Roman" w:hAnsi="Times New Roman" w:cs="Times New Roman"/>
          <w:sz w:val="24"/>
          <w:szCs w:val="24"/>
        </w:rPr>
      </w:pPr>
      <w:del w:id="59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delText>Styret</w:delTex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delText>&gt; NOK 5.000.000</w:delText>
        </w:r>
      </w:del>
    </w:p>
    <w:p w14:paraId="5A57BBC7" w14:textId="77777777" w:rsidR="002D16C8" w:rsidRDefault="002D16C8" w:rsidP="002D16C8">
      <w:pPr>
        <w:rPr>
          <w:del w:id="60" w:author="Marius Elvedal" w:date="2023-09-20T17:53:00Z"/>
          <w:rFonts w:ascii="Times New Roman" w:hAnsi="Times New Roman" w:cs="Times New Roman"/>
          <w:sz w:val="24"/>
          <w:szCs w:val="24"/>
        </w:rPr>
      </w:pPr>
    </w:p>
    <w:p w14:paraId="65876A4A" w14:textId="20141451" w:rsidR="00CE3AA2" w:rsidRPr="00BD4ADE" w:rsidRDefault="00CE3AA2" w:rsidP="00CE3AA2">
      <w:pPr>
        <w:rPr>
          <w:ins w:id="61" w:author="Marius Elvedal" w:date="2023-09-20T17:53:00Z"/>
          <w:rFonts w:ascii="Times New Roman" w:hAnsi="Times New Roman" w:cs="Times New Roman"/>
          <w:i/>
          <w:iCs/>
          <w:color w:val="00184E" w:themeColor="accent4" w:themeShade="BF"/>
          <w:sz w:val="20"/>
          <w:szCs w:val="20"/>
        </w:rPr>
      </w:pPr>
      <w:ins w:id="62" w:author="Marius Elvedal" w:date="2023-09-20T17:53:00Z">
        <w:r w:rsidRPr="00BD4ADE">
          <w:rPr>
            <w:rFonts w:ascii="Times New Roman" w:hAnsi="Times New Roman" w:cs="Times New Roman"/>
            <w:b/>
            <w:bCs/>
            <w:i/>
            <w:iCs/>
            <w:color w:val="00184E" w:themeColor="accent4" w:themeShade="BF"/>
            <w:sz w:val="20"/>
            <w:szCs w:val="20"/>
          </w:rPr>
          <w:t xml:space="preserve">Tabell </w:t>
        </w:r>
        <w:r>
          <w:rPr>
            <w:rFonts w:ascii="Times New Roman" w:hAnsi="Times New Roman" w:cs="Times New Roman"/>
            <w:b/>
            <w:bCs/>
            <w:i/>
            <w:iCs/>
            <w:color w:val="00184E" w:themeColor="accent4" w:themeShade="BF"/>
            <w:sz w:val="20"/>
            <w:szCs w:val="20"/>
          </w:rPr>
          <w:t>1</w:t>
        </w:r>
        <w:r w:rsidRPr="00BD4ADE">
          <w:rPr>
            <w:rFonts w:ascii="Times New Roman" w:hAnsi="Times New Roman" w:cs="Times New Roman"/>
            <w:b/>
            <w:bCs/>
            <w:i/>
            <w:iCs/>
            <w:color w:val="00184E" w:themeColor="accent4" w:themeShade="BF"/>
            <w:sz w:val="20"/>
            <w:szCs w:val="20"/>
          </w:rPr>
          <w:t>:</w:t>
        </w:r>
        <w:r w:rsidRPr="00BD4ADE">
          <w:rPr>
            <w:rFonts w:ascii="Times New Roman" w:hAnsi="Times New Roman" w:cs="Times New Roman"/>
            <w:i/>
            <w:iCs/>
            <w:color w:val="00184E" w:themeColor="accent4" w:themeShade="BF"/>
            <w:sz w:val="20"/>
            <w:szCs w:val="20"/>
          </w:rPr>
          <w:t xml:space="preserve"> Godkjenning av </w:t>
        </w:r>
        <w:r>
          <w:rPr>
            <w:rFonts w:ascii="Times New Roman" w:hAnsi="Times New Roman" w:cs="Times New Roman"/>
            <w:i/>
            <w:iCs/>
            <w:color w:val="00184E" w:themeColor="accent4" w:themeShade="BF"/>
            <w:sz w:val="20"/>
            <w:szCs w:val="20"/>
          </w:rPr>
          <w:t>bestillinger</w:t>
        </w:r>
      </w:ins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CE3AA2" w:rsidRPr="00CE20A9" w14:paraId="53AA792D" w14:textId="77777777" w:rsidTr="00B7711D">
        <w:trPr>
          <w:ins w:id="63" w:author="Marius Elvedal" w:date="2023-09-20T17:53:00Z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84E" w:themeFill="accent4" w:themeFillShade="BF"/>
          </w:tcPr>
          <w:p w14:paraId="17058768" w14:textId="77777777" w:rsidR="00CE3AA2" w:rsidRDefault="00CE3AA2" w:rsidP="00B7711D">
            <w:pPr>
              <w:rPr>
                <w:ins w:id="64" w:author="Marius Elvedal" w:date="2023-09-20T17:53:00Z"/>
                <w:rFonts w:ascii="Arial" w:hAnsi="Arial" w:cs="Arial"/>
                <w:b/>
                <w:bCs/>
                <w:sz w:val="20"/>
                <w:szCs w:val="20"/>
              </w:rPr>
            </w:pPr>
            <w:ins w:id="65" w:author="Marius Elvedal" w:date="2023-09-20T17:53:00Z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Beløp</w:t>
              </w:r>
            </w:ins>
          </w:p>
          <w:p w14:paraId="4A28512F" w14:textId="77777777" w:rsidR="00CE3AA2" w:rsidRPr="00CE20A9" w:rsidRDefault="00CE3AA2" w:rsidP="00B7711D">
            <w:pPr>
              <w:rPr>
                <w:ins w:id="66" w:author="Marius Elvedal" w:date="2023-09-20T17:53:00Z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84E" w:themeFill="accent4" w:themeFillShade="BF"/>
          </w:tcPr>
          <w:p w14:paraId="07BF5EF4" w14:textId="77777777" w:rsidR="00CE3AA2" w:rsidRPr="00BD4ADE" w:rsidRDefault="00CE3AA2" w:rsidP="00B7711D">
            <w:pPr>
              <w:rPr>
                <w:ins w:id="67" w:author="Marius Elvedal" w:date="2023-09-20T17:53:00Z"/>
                <w:rFonts w:ascii="Arial" w:hAnsi="Arial" w:cs="Arial"/>
                <w:b/>
                <w:bCs/>
                <w:sz w:val="20"/>
                <w:szCs w:val="20"/>
              </w:rPr>
            </w:pPr>
            <w:ins w:id="68" w:author="Marius Elvedal" w:date="2023-09-20T17:53:00Z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Rolle</w:t>
              </w:r>
            </w:ins>
          </w:p>
        </w:tc>
      </w:tr>
      <w:tr w:rsidR="00CE3AA2" w:rsidRPr="00CE20A9" w14:paraId="73B57912" w14:textId="77777777" w:rsidTr="00B7711D">
        <w:trPr>
          <w:trHeight w:val="325"/>
          <w:ins w:id="69" w:author="Marius Elvedal" w:date="2023-09-20T17:53:00Z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CAE2DD3" w14:textId="44992F07" w:rsidR="00CE3AA2" w:rsidRDefault="00E56E75" w:rsidP="00B7711D">
            <w:pPr>
              <w:rPr>
                <w:ins w:id="70" w:author="Marius Elvedal" w:date="2023-09-20T17:53:00Z"/>
                <w:rFonts w:ascii="Arial" w:hAnsi="Arial" w:cs="Arial"/>
                <w:sz w:val="20"/>
                <w:szCs w:val="20"/>
              </w:rPr>
            </w:pPr>
            <w:ins w:id="71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t>0 NOK</w:t>
              </w:r>
            </w:ins>
          </w:p>
        </w:tc>
        <w:tc>
          <w:tcPr>
            <w:tcW w:w="73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120D5C3" w14:textId="7B568813" w:rsidR="00CE3AA2" w:rsidRDefault="00E56E75" w:rsidP="00B7711D">
            <w:pPr>
              <w:rPr>
                <w:ins w:id="72" w:author="Marius Elvedal" w:date="2023-09-20T17:53:00Z"/>
                <w:rFonts w:ascii="Arial" w:hAnsi="Arial" w:cs="Arial"/>
                <w:sz w:val="20"/>
                <w:szCs w:val="20"/>
              </w:rPr>
            </w:pPr>
            <w:ins w:id="73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t>Nominerte roller uten ledertilknytning</w:t>
              </w:r>
            </w:ins>
          </w:p>
        </w:tc>
      </w:tr>
      <w:tr w:rsidR="00CE3AA2" w:rsidRPr="00CE20A9" w14:paraId="56301C5B" w14:textId="77777777" w:rsidTr="000636B6">
        <w:trPr>
          <w:trHeight w:val="192"/>
          <w:ins w:id="74" w:author="Marius Elvedal" w:date="2023-09-20T17:53:00Z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DF79893" w14:textId="0717979B" w:rsidR="00CE3AA2" w:rsidRDefault="00CE3AA2" w:rsidP="00B7711D">
            <w:pPr>
              <w:rPr>
                <w:ins w:id="75" w:author="Marius Elvedal" w:date="2023-09-20T17:53:00Z"/>
                <w:rFonts w:ascii="Arial" w:hAnsi="Arial" w:cs="Arial"/>
                <w:sz w:val="20"/>
                <w:szCs w:val="20"/>
              </w:rPr>
            </w:pPr>
            <w:ins w:id="76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t>Inntil 100.000</w:t>
              </w:r>
              <w:r w:rsidR="00E56E75">
                <w:rPr>
                  <w:rFonts w:ascii="Arial" w:hAnsi="Arial" w:cs="Arial"/>
                  <w:sz w:val="20"/>
                  <w:szCs w:val="20"/>
                </w:rPr>
                <w:t xml:space="preserve"> NOK</w:t>
              </w:r>
            </w:ins>
          </w:p>
          <w:p w14:paraId="2EA52874" w14:textId="77777777" w:rsidR="00CE3AA2" w:rsidRPr="00CE20A9" w:rsidRDefault="00CE3AA2" w:rsidP="00B7711D">
            <w:pPr>
              <w:rPr>
                <w:ins w:id="77" w:author="Marius Elvedal" w:date="2023-09-20T17:53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10DB6F2" w14:textId="14A841DB" w:rsidR="00CE3AA2" w:rsidRPr="00CE20A9" w:rsidRDefault="00655B13" w:rsidP="00B7711D">
            <w:pPr>
              <w:rPr>
                <w:ins w:id="78" w:author="Marius Elvedal" w:date="2023-09-20T17:53:00Z"/>
                <w:rFonts w:ascii="Arial" w:hAnsi="Arial" w:cs="Arial"/>
                <w:sz w:val="20"/>
                <w:szCs w:val="20"/>
              </w:rPr>
            </w:pPr>
            <w:ins w:id="79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t>Attestasjonsansvarlig</w:t>
              </w:r>
              <w:r w:rsidR="00CE3AA2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 w:rsidR="00CE3AA2" w:rsidRPr="000636B6">
                <w:rPr>
                  <w:rFonts w:ascii="Arial" w:hAnsi="Arial" w:cs="Arial"/>
                  <w:sz w:val="20"/>
                  <w:szCs w:val="20"/>
                </w:rPr>
                <w:t>personalleder</w:t>
              </w:r>
            </w:ins>
          </w:p>
        </w:tc>
      </w:tr>
      <w:tr w:rsidR="00CE3AA2" w:rsidRPr="00CE20A9" w14:paraId="19F8E96A" w14:textId="77777777" w:rsidTr="00B7711D">
        <w:trPr>
          <w:ins w:id="80" w:author="Marius Elvedal" w:date="2023-09-20T17:53:00Z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EBCC2FA" w14:textId="1EA33956" w:rsidR="00CE3AA2" w:rsidRDefault="00CE3AA2" w:rsidP="00B7711D">
            <w:pPr>
              <w:rPr>
                <w:ins w:id="81" w:author="Marius Elvedal" w:date="2023-09-20T17:53:00Z"/>
                <w:rFonts w:ascii="Arial" w:hAnsi="Arial" w:cs="Arial"/>
                <w:sz w:val="20"/>
                <w:szCs w:val="20"/>
              </w:rPr>
            </w:pPr>
            <w:ins w:id="82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t>Inntil 500.000</w:t>
              </w:r>
              <w:r w:rsidR="00E56E75">
                <w:rPr>
                  <w:rFonts w:ascii="Arial" w:hAnsi="Arial" w:cs="Arial"/>
                  <w:sz w:val="20"/>
                  <w:szCs w:val="20"/>
                </w:rPr>
                <w:t xml:space="preserve"> NOK</w:t>
              </w:r>
            </w:ins>
          </w:p>
        </w:tc>
        <w:tc>
          <w:tcPr>
            <w:tcW w:w="73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A90A438" w14:textId="77777777" w:rsidR="00CE3AA2" w:rsidRDefault="00CE3AA2" w:rsidP="00B7711D">
            <w:pPr>
              <w:rPr>
                <w:ins w:id="83" w:author="Marius Elvedal" w:date="2023-09-20T17:53:00Z"/>
                <w:rFonts w:ascii="Arial" w:hAnsi="Arial" w:cs="Arial"/>
                <w:sz w:val="20"/>
                <w:szCs w:val="20"/>
              </w:rPr>
            </w:pPr>
            <w:ins w:id="84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t>Produkteier, teamleder</w:t>
              </w:r>
            </w:ins>
          </w:p>
        </w:tc>
      </w:tr>
      <w:tr w:rsidR="00CE3AA2" w:rsidRPr="00CE20A9" w14:paraId="19AA9745" w14:textId="77777777" w:rsidTr="00B7711D">
        <w:trPr>
          <w:ins w:id="85" w:author="Marius Elvedal" w:date="2023-09-20T17:53:00Z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D1F3EBA" w14:textId="3595D072" w:rsidR="00CE3AA2" w:rsidRDefault="00CE3AA2" w:rsidP="00B7711D">
            <w:pPr>
              <w:rPr>
                <w:ins w:id="86" w:author="Marius Elvedal" w:date="2023-09-20T17:53:00Z"/>
                <w:rFonts w:ascii="Arial" w:hAnsi="Arial" w:cs="Arial"/>
                <w:sz w:val="20"/>
                <w:szCs w:val="20"/>
              </w:rPr>
            </w:pPr>
            <w:ins w:id="87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t>Inntil 1.300.000</w:t>
              </w:r>
              <w:r w:rsidR="00E56E75">
                <w:rPr>
                  <w:rFonts w:ascii="Arial" w:hAnsi="Arial" w:cs="Arial"/>
                  <w:sz w:val="20"/>
                  <w:szCs w:val="20"/>
                </w:rPr>
                <w:t xml:space="preserve"> NOK</w:t>
              </w:r>
            </w:ins>
          </w:p>
        </w:tc>
        <w:tc>
          <w:tcPr>
            <w:tcW w:w="73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2B660C1" w14:textId="77777777" w:rsidR="00CE3AA2" w:rsidRDefault="00CE3AA2" w:rsidP="00B7711D">
            <w:pPr>
              <w:rPr>
                <w:ins w:id="88" w:author="Marius Elvedal" w:date="2023-09-20T17:53:00Z"/>
                <w:rFonts w:ascii="Arial" w:hAnsi="Arial" w:cs="Arial"/>
                <w:sz w:val="20"/>
                <w:szCs w:val="20"/>
              </w:rPr>
            </w:pPr>
            <w:ins w:id="89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t>COO, CBDO</w:t>
              </w:r>
            </w:ins>
          </w:p>
        </w:tc>
      </w:tr>
      <w:tr w:rsidR="00655B13" w:rsidRPr="00CE20A9" w14:paraId="59D7B19F" w14:textId="77777777" w:rsidTr="00B7711D">
        <w:trPr>
          <w:ins w:id="90" w:author="Marius Elvedal" w:date="2023-09-20T17:53:00Z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079ECA9" w14:textId="4AD3989B" w:rsidR="00655B13" w:rsidRDefault="00655B13" w:rsidP="00B7711D">
            <w:pPr>
              <w:rPr>
                <w:ins w:id="91" w:author="Marius Elvedal" w:date="2023-09-20T17:53:00Z"/>
                <w:rFonts w:ascii="Arial" w:hAnsi="Arial" w:cs="Arial"/>
                <w:sz w:val="20"/>
                <w:szCs w:val="20"/>
              </w:rPr>
            </w:pPr>
            <w:ins w:id="92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lastRenderedPageBreak/>
                <w:t>Inntil 5.000.000 NOK</w:t>
              </w:r>
            </w:ins>
          </w:p>
        </w:tc>
        <w:tc>
          <w:tcPr>
            <w:tcW w:w="73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078EAE2" w14:textId="2F2FFA1E" w:rsidR="00655B13" w:rsidRDefault="00655B13" w:rsidP="00B7711D">
            <w:pPr>
              <w:rPr>
                <w:ins w:id="93" w:author="Marius Elvedal" w:date="2023-09-20T17:53:00Z"/>
                <w:rFonts w:ascii="Arial" w:hAnsi="Arial" w:cs="Arial"/>
                <w:sz w:val="20"/>
                <w:szCs w:val="20"/>
              </w:rPr>
            </w:pPr>
            <w:ins w:id="94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t>CFO</w:t>
              </w:r>
            </w:ins>
          </w:p>
        </w:tc>
      </w:tr>
      <w:tr w:rsidR="00FB3A70" w:rsidRPr="00CE20A9" w14:paraId="4F92B6A7" w14:textId="77777777" w:rsidTr="00B7711D">
        <w:trPr>
          <w:ins w:id="95" w:author="Marius Elvedal" w:date="2023-09-20T17:53:00Z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6D5429A" w14:textId="5DAB3A38" w:rsidR="00FB3A70" w:rsidRDefault="00FB3A70" w:rsidP="00B7711D">
            <w:pPr>
              <w:rPr>
                <w:ins w:id="96" w:author="Marius Elvedal" w:date="2023-09-20T17:53:00Z"/>
                <w:rFonts w:ascii="Arial" w:hAnsi="Arial" w:cs="Arial"/>
                <w:sz w:val="20"/>
                <w:szCs w:val="20"/>
              </w:rPr>
            </w:pPr>
            <w:ins w:id="97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t>Inntil 15.000.000 NOK</w:t>
              </w:r>
            </w:ins>
          </w:p>
        </w:tc>
        <w:tc>
          <w:tcPr>
            <w:tcW w:w="73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E690FDE" w14:textId="791DB1A6" w:rsidR="00FB3A70" w:rsidRDefault="00FB3A70" w:rsidP="00B7711D">
            <w:pPr>
              <w:rPr>
                <w:ins w:id="98" w:author="Marius Elvedal" w:date="2023-09-20T17:53:00Z"/>
                <w:rFonts w:ascii="Arial" w:hAnsi="Arial" w:cs="Arial"/>
                <w:sz w:val="20"/>
                <w:szCs w:val="20"/>
              </w:rPr>
            </w:pPr>
            <w:ins w:id="99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t>Administrerende direktør</w:t>
              </w:r>
            </w:ins>
          </w:p>
        </w:tc>
      </w:tr>
      <w:tr w:rsidR="00655B13" w:rsidRPr="00CE20A9" w14:paraId="40345ECD" w14:textId="77777777" w:rsidTr="00B7711D">
        <w:trPr>
          <w:ins w:id="100" w:author="Marius Elvedal" w:date="2023-09-20T17:53:00Z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2C61294" w14:textId="026FDE94" w:rsidR="00655B13" w:rsidRDefault="00655B13" w:rsidP="00B7711D">
            <w:pPr>
              <w:rPr>
                <w:ins w:id="101" w:author="Marius Elvedal" w:date="2023-09-20T17:53:00Z"/>
                <w:rFonts w:ascii="Arial" w:hAnsi="Arial" w:cs="Arial"/>
                <w:sz w:val="20"/>
                <w:szCs w:val="20"/>
              </w:rPr>
            </w:pPr>
            <w:ins w:id="102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t>Over 15.000.000 NOK</w:t>
              </w:r>
            </w:ins>
          </w:p>
        </w:tc>
        <w:tc>
          <w:tcPr>
            <w:tcW w:w="73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3C38E3C" w14:textId="4706CF24" w:rsidR="00655B13" w:rsidRDefault="00655B13" w:rsidP="00B7711D">
            <w:pPr>
              <w:rPr>
                <w:ins w:id="103" w:author="Marius Elvedal" w:date="2023-09-20T17:53:00Z"/>
                <w:rFonts w:ascii="Arial" w:hAnsi="Arial" w:cs="Arial"/>
                <w:sz w:val="20"/>
                <w:szCs w:val="20"/>
              </w:rPr>
            </w:pPr>
            <w:ins w:id="104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t>Styreleder</w:t>
              </w:r>
            </w:ins>
          </w:p>
        </w:tc>
      </w:tr>
    </w:tbl>
    <w:p w14:paraId="6F1199A6" w14:textId="77777777" w:rsidR="00CE3AA2" w:rsidRDefault="00CE3AA2" w:rsidP="002D16C8">
      <w:pPr>
        <w:rPr>
          <w:ins w:id="105" w:author="Marius Elvedal" w:date="2023-09-20T17:53:00Z"/>
          <w:rFonts w:ascii="Times New Roman" w:hAnsi="Times New Roman" w:cs="Times New Roman"/>
          <w:sz w:val="24"/>
          <w:szCs w:val="24"/>
        </w:rPr>
      </w:pPr>
    </w:p>
    <w:p w14:paraId="7393381B" w14:textId="2A4C5377" w:rsidR="002D16C8" w:rsidRDefault="002D16C8" w:rsidP="002D1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Godkjenning utover NOK </w:t>
      </w:r>
      <w:del w:id="106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delText>5</w:delText>
        </w:r>
      </w:del>
      <w:ins w:id="107" w:author="Marius Elvedal" w:date="2023-09-20T17:53:00Z">
        <w:r w:rsidR="00FE5E2B"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</w:ins>
      <w:r>
        <w:rPr>
          <w:rFonts w:ascii="Times New Roman" w:hAnsi="Times New Roman" w:cs="Times New Roman"/>
          <w:sz w:val="24"/>
          <w:szCs w:val="24"/>
        </w:rPr>
        <w:t>.000.000 skal alltid godkjennes av styreleder, eventuelt godkjennes i styret</w:t>
      </w:r>
      <w:del w:id="108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delText xml:space="preserve"> som helhet</w:delText>
        </w:r>
      </w:del>
      <w:r>
        <w:rPr>
          <w:rFonts w:ascii="Times New Roman" w:hAnsi="Times New Roman" w:cs="Times New Roman"/>
          <w:sz w:val="24"/>
          <w:szCs w:val="24"/>
        </w:rPr>
        <w:t>, og dokumenteres ved godkjenning i økonomisystemet.</w:t>
      </w:r>
    </w:p>
    <w:p w14:paraId="7A188928" w14:textId="1A52BE7E" w:rsidR="002D16C8" w:rsidRDefault="002D16C8" w:rsidP="002D16C8">
      <w:pPr>
        <w:rPr>
          <w:rFonts w:ascii="Times New Roman" w:hAnsi="Times New Roman" w:cs="Times New Roman"/>
          <w:sz w:val="24"/>
          <w:szCs w:val="24"/>
        </w:rPr>
      </w:pPr>
    </w:p>
    <w:p w14:paraId="73629E18" w14:textId="7E328FEA" w:rsidR="002D16C8" w:rsidRDefault="002D16C8" w:rsidP="002D1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Godkjenninger skjer gjennom automatisert arbeidsflyt i økonomisystemet, </w:t>
      </w:r>
      <w:del w:id="109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delText>iht.</w:delText>
        </w:r>
      </w:del>
      <w:ins w:id="110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t>i</w:t>
        </w:r>
        <w:r w:rsidR="002048B0">
          <w:rPr>
            <w:rFonts w:ascii="Times New Roman" w:hAnsi="Times New Roman" w:cs="Times New Roman"/>
            <w:sz w:val="24"/>
            <w:szCs w:val="24"/>
          </w:rPr>
          <w:t xml:space="preserve"> henhold</w:t>
        </w:r>
      </w:ins>
      <w:r w:rsidR="002048B0">
        <w:rPr>
          <w:rFonts w:ascii="Times New Roman" w:hAnsi="Times New Roman" w:cs="Times New Roman"/>
          <w:sz w:val="24"/>
          <w:szCs w:val="24"/>
        </w:rPr>
        <w:t xml:space="preserve"> 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111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delText>ovennevnte godkjenningsnivåer</w:delText>
        </w:r>
      </w:del>
      <w:proofErr w:type="spellStart"/>
      <w:ins w:id="112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t>til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048B0">
          <w:rPr>
            <w:rFonts w:ascii="Times New Roman" w:hAnsi="Times New Roman" w:cs="Times New Roman"/>
            <w:sz w:val="24"/>
            <w:szCs w:val="24"/>
          </w:rPr>
          <w:t>fullmakter i tabell 1</w:t>
        </w:r>
      </w:ins>
      <w:r>
        <w:rPr>
          <w:rFonts w:ascii="Times New Roman" w:hAnsi="Times New Roman" w:cs="Times New Roman"/>
          <w:sz w:val="24"/>
          <w:szCs w:val="24"/>
        </w:rPr>
        <w:t>.</w:t>
      </w:r>
    </w:p>
    <w:p w14:paraId="553403E1" w14:textId="4785B65D" w:rsidR="002D16C8" w:rsidRDefault="002D16C8" w:rsidP="002D16C8">
      <w:pPr>
        <w:rPr>
          <w:rFonts w:ascii="Times New Roman" w:hAnsi="Times New Roman" w:cs="Times New Roman"/>
          <w:sz w:val="24"/>
          <w:szCs w:val="24"/>
        </w:rPr>
      </w:pPr>
    </w:p>
    <w:p w14:paraId="74C81298" w14:textId="77777777" w:rsidR="002D16C8" w:rsidRDefault="002D16C8" w:rsidP="002D16C8">
      <w:pPr>
        <w:rPr>
          <w:del w:id="113" w:author="Marius Elvedal" w:date="2023-09-20T17:53:00Z"/>
          <w:rFonts w:ascii="Times New Roman" w:hAnsi="Times New Roman" w:cs="Times New Roman"/>
          <w:b/>
          <w:bCs/>
          <w:i/>
          <w:iCs/>
          <w:color w:val="00184E" w:themeColor="accent4" w:themeShade="BF"/>
          <w:sz w:val="22"/>
        </w:rPr>
      </w:pPr>
    </w:p>
    <w:p w14:paraId="3A7E4489" w14:textId="77777777" w:rsidR="002D16C8" w:rsidRPr="00CE20A9" w:rsidRDefault="002D16C8" w:rsidP="002D16C8">
      <w:pPr>
        <w:rPr>
          <w:del w:id="114" w:author="Marius Elvedal" w:date="2023-09-20T17:53:00Z"/>
          <w:rFonts w:ascii="Times New Roman" w:hAnsi="Times New Roman" w:cs="Times New Roman"/>
          <w:i/>
          <w:iCs/>
          <w:color w:val="00184E" w:themeColor="accent4" w:themeShade="BF"/>
          <w:sz w:val="20"/>
          <w:szCs w:val="20"/>
        </w:rPr>
      </w:pPr>
      <w:del w:id="115" w:author="Marius Elvedal" w:date="2023-09-20T17:53:00Z">
        <w:r w:rsidRPr="00CE20A9">
          <w:rPr>
            <w:rFonts w:ascii="Times New Roman" w:hAnsi="Times New Roman" w:cs="Times New Roman"/>
            <w:b/>
            <w:bCs/>
            <w:i/>
            <w:iCs/>
            <w:color w:val="00184E" w:themeColor="accent4" w:themeShade="BF"/>
            <w:sz w:val="20"/>
            <w:szCs w:val="20"/>
          </w:rPr>
          <w:delText>Tabell 1:</w:delText>
        </w:r>
        <w:r w:rsidRPr="00CE20A9">
          <w:rPr>
            <w:rFonts w:ascii="Times New Roman" w:hAnsi="Times New Roman" w:cs="Times New Roman"/>
            <w:i/>
            <w:iCs/>
            <w:color w:val="00184E" w:themeColor="accent4" w:themeShade="BF"/>
            <w:sz w:val="20"/>
            <w:szCs w:val="20"/>
          </w:rPr>
          <w:delText xml:space="preserve"> HDO Fullmakt</w:delText>
        </w:r>
        <w:r w:rsidR="00595A39">
          <w:rPr>
            <w:rFonts w:ascii="Times New Roman" w:hAnsi="Times New Roman" w:cs="Times New Roman"/>
            <w:i/>
            <w:iCs/>
            <w:color w:val="00184E" w:themeColor="accent4" w:themeShade="BF"/>
            <w:sz w:val="20"/>
            <w:szCs w:val="20"/>
          </w:rPr>
          <w:delText>s</w:delText>
        </w:r>
        <w:r w:rsidRPr="00CE20A9">
          <w:rPr>
            <w:rFonts w:ascii="Times New Roman" w:hAnsi="Times New Roman" w:cs="Times New Roman"/>
            <w:i/>
            <w:iCs/>
            <w:color w:val="00184E" w:themeColor="accent4" w:themeShade="BF"/>
            <w:sz w:val="20"/>
            <w:szCs w:val="20"/>
          </w:rPr>
          <w:delText>matrise</w:delText>
        </w:r>
      </w:del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73"/>
        <w:gridCol w:w="1528"/>
        <w:gridCol w:w="1734"/>
        <w:gridCol w:w="1311"/>
        <w:gridCol w:w="1294"/>
        <w:gridCol w:w="1294"/>
        <w:gridCol w:w="1294"/>
      </w:tblGrid>
      <w:tr w:rsidR="003C058F" w14:paraId="1D472A7E" w14:textId="77777777" w:rsidTr="00C47347">
        <w:trPr>
          <w:del w:id="116" w:author="Marius Elvedal" w:date="2023-09-20T17:53:00Z"/>
        </w:trPr>
        <w:tc>
          <w:tcPr>
            <w:tcW w:w="1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84E" w:themeFill="accent4" w:themeFillShade="BF"/>
          </w:tcPr>
          <w:p w14:paraId="1918043A" w14:textId="77777777" w:rsidR="00CE20A9" w:rsidRPr="00CE20A9" w:rsidRDefault="00CE20A9" w:rsidP="002C1D79">
            <w:pPr>
              <w:rPr>
                <w:del w:id="117" w:author="Marius Elvedal" w:date="2023-09-20T17:53:00Z"/>
                <w:rFonts w:ascii="Arial" w:hAnsi="Arial" w:cs="Arial"/>
                <w:b/>
                <w:bCs/>
                <w:sz w:val="20"/>
                <w:szCs w:val="20"/>
              </w:rPr>
            </w:pPr>
            <w:bookmarkStart w:id="118" w:name="_Hlk108432235"/>
            <w:del w:id="119" w:author="Marius Elvedal" w:date="2023-09-20T17:53:00Z">
              <w:r w:rsidRPr="00CE20A9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Beløp</w:delText>
              </w:r>
            </w:del>
          </w:p>
        </w:tc>
        <w:tc>
          <w:tcPr>
            <w:tcW w:w="1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84E" w:themeFill="accent4" w:themeFillShade="BF"/>
          </w:tcPr>
          <w:p w14:paraId="4966F159" w14:textId="77777777" w:rsidR="00CE20A9" w:rsidRPr="00CE20A9" w:rsidRDefault="00CE20A9" w:rsidP="002C1D79">
            <w:pPr>
              <w:rPr>
                <w:del w:id="120" w:author="Marius Elvedal" w:date="2023-09-20T17:53:00Z"/>
                <w:rFonts w:ascii="Arial" w:hAnsi="Arial" w:cs="Arial"/>
                <w:b/>
                <w:bCs/>
                <w:sz w:val="20"/>
                <w:szCs w:val="20"/>
              </w:rPr>
            </w:pPr>
            <w:del w:id="121" w:author="Marius Elvedal" w:date="2023-09-20T17:53:00Z">
              <w:r w:rsidRPr="00CE20A9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Bestiller</w:delText>
              </w:r>
            </w:del>
          </w:p>
        </w:tc>
        <w:tc>
          <w:tcPr>
            <w:tcW w:w="1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84E" w:themeFill="accent4" w:themeFillShade="BF"/>
          </w:tcPr>
          <w:p w14:paraId="0D45B9BA" w14:textId="77777777" w:rsidR="00891401" w:rsidRDefault="00891401" w:rsidP="002C1D79">
            <w:pPr>
              <w:rPr>
                <w:del w:id="122" w:author="Marius Elvedal" w:date="2023-09-20T17:53:00Z"/>
                <w:rFonts w:ascii="Arial" w:hAnsi="Arial" w:cs="Arial"/>
                <w:b/>
                <w:bCs/>
                <w:sz w:val="20"/>
                <w:szCs w:val="20"/>
              </w:rPr>
            </w:pPr>
            <w:del w:id="123" w:author="Marius Elvedal" w:date="2023-09-20T17:53:00Z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Kontrollerer</w:delText>
              </w:r>
            </w:del>
          </w:p>
          <w:p w14:paraId="46F2D89B" w14:textId="77777777" w:rsidR="00CE20A9" w:rsidRPr="00CE20A9" w:rsidRDefault="00891401" w:rsidP="002C1D79">
            <w:pPr>
              <w:rPr>
                <w:del w:id="124" w:author="Marius Elvedal" w:date="2023-09-20T17:53:00Z"/>
                <w:rFonts w:ascii="Arial" w:hAnsi="Arial" w:cs="Arial"/>
                <w:b/>
                <w:bCs/>
                <w:sz w:val="20"/>
                <w:szCs w:val="20"/>
              </w:rPr>
            </w:pPr>
            <w:del w:id="125" w:author="Marius Elvedal" w:date="2023-09-20T17:53:00Z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at iht. innkjøps-regler</w:delText>
              </w:r>
            </w:del>
          </w:p>
        </w:tc>
        <w:tc>
          <w:tcPr>
            <w:tcW w:w="1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84E" w:themeFill="accent4" w:themeFillShade="BF"/>
          </w:tcPr>
          <w:p w14:paraId="6D6C8973" w14:textId="77777777" w:rsidR="00CE20A9" w:rsidRPr="00CE20A9" w:rsidRDefault="00CE20A9" w:rsidP="00CE20A9">
            <w:pPr>
              <w:rPr>
                <w:del w:id="126" w:author="Marius Elvedal" w:date="2023-09-20T17:53:00Z"/>
                <w:rFonts w:ascii="Arial" w:hAnsi="Arial" w:cs="Arial"/>
                <w:b/>
                <w:bCs/>
                <w:sz w:val="20"/>
                <w:szCs w:val="20"/>
              </w:rPr>
            </w:pPr>
            <w:del w:id="127" w:author="Marius Elvedal" w:date="2023-09-20T17:53:00Z">
              <w:r w:rsidRPr="00CE20A9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1. godkjenner i linjen</w:delText>
              </w:r>
            </w:del>
          </w:p>
        </w:tc>
        <w:tc>
          <w:tcPr>
            <w:tcW w:w="1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84E" w:themeFill="accent4" w:themeFillShade="BF"/>
          </w:tcPr>
          <w:p w14:paraId="77E1E421" w14:textId="77777777" w:rsidR="00CE20A9" w:rsidRPr="00CE20A9" w:rsidRDefault="00CE20A9" w:rsidP="002C1D79">
            <w:pPr>
              <w:rPr>
                <w:del w:id="128" w:author="Marius Elvedal" w:date="2023-09-20T17:53:00Z"/>
                <w:rFonts w:ascii="Arial" w:hAnsi="Arial" w:cs="Arial"/>
                <w:b/>
                <w:bCs/>
                <w:sz w:val="20"/>
                <w:szCs w:val="20"/>
              </w:rPr>
            </w:pPr>
            <w:del w:id="129" w:author="Marius Elvedal" w:date="2023-09-20T17:53:00Z">
              <w:r w:rsidRPr="00CE20A9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2. godkjenner i linjen</w:delText>
              </w:r>
            </w:del>
          </w:p>
        </w:tc>
        <w:tc>
          <w:tcPr>
            <w:tcW w:w="1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84E" w:themeFill="accent4" w:themeFillShade="BF"/>
          </w:tcPr>
          <w:p w14:paraId="2FF9C0CC" w14:textId="77777777" w:rsidR="00CE20A9" w:rsidRPr="00CE20A9" w:rsidRDefault="00CE20A9" w:rsidP="002C1D79">
            <w:pPr>
              <w:rPr>
                <w:del w:id="130" w:author="Marius Elvedal" w:date="2023-09-20T17:53:00Z"/>
                <w:rFonts w:ascii="Arial" w:hAnsi="Arial" w:cs="Arial"/>
                <w:b/>
                <w:bCs/>
                <w:sz w:val="20"/>
                <w:szCs w:val="20"/>
              </w:rPr>
            </w:pPr>
            <w:del w:id="131" w:author="Marius Elvedal" w:date="2023-09-20T17:53:00Z">
              <w:r w:rsidRPr="00CE20A9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3. godkjenner i linjen</w:delText>
              </w:r>
            </w:del>
          </w:p>
        </w:tc>
        <w:tc>
          <w:tcPr>
            <w:tcW w:w="1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84E" w:themeFill="accent4" w:themeFillShade="BF"/>
          </w:tcPr>
          <w:p w14:paraId="1B6620DD" w14:textId="77777777" w:rsidR="00CE20A9" w:rsidRPr="00CE20A9" w:rsidRDefault="00CE20A9" w:rsidP="002C1D79">
            <w:pPr>
              <w:rPr>
                <w:del w:id="132" w:author="Marius Elvedal" w:date="2023-09-20T17:53:00Z"/>
                <w:rFonts w:ascii="Arial" w:hAnsi="Arial" w:cs="Arial"/>
                <w:b/>
                <w:bCs/>
                <w:sz w:val="20"/>
                <w:szCs w:val="20"/>
              </w:rPr>
            </w:pPr>
            <w:del w:id="133" w:author="Marius Elvedal" w:date="2023-09-20T17:53:00Z">
              <w:r w:rsidRPr="00CE20A9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4. godkjenner i linjen</w:delText>
              </w:r>
            </w:del>
          </w:p>
        </w:tc>
      </w:tr>
      <w:tr w:rsidR="003C058F" w14:paraId="18AB728C" w14:textId="77777777" w:rsidTr="00C47347">
        <w:trPr>
          <w:del w:id="134" w:author="Marius Elvedal" w:date="2023-09-20T17:53:00Z"/>
        </w:trPr>
        <w:tc>
          <w:tcPr>
            <w:tcW w:w="1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10173DDA" w14:textId="77777777" w:rsidR="00CE20A9" w:rsidRPr="00CE20A9" w:rsidRDefault="00891401" w:rsidP="002C1D79">
            <w:pPr>
              <w:rPr>
                <w:del w:id="135" w:author="Marius Elvedal" w:date="2023-09-20T17:53:00Z"/>
                <w:rFonts w:ascii="Arial" w:hAnsi="Arial" w:cs="Arial"/>
                <w:sz w:val="20"/>
                <w:szCs w:val="20"/>
              </w:rPr>
            </w:pPr>
            <w:del w:id="136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 xml:space="preserve">Inntil </w:delText>
              </w:r>
              <w:r w:rsidR="00C47347">
                <w:rPr>
                  <w:rFonts w:ascii="Arial" w:hAnsi="Arial" w:cs="Arial"/>
                  <w:sz w:val="20"/>
                  <w:szCs w:val="20"/>
                </w:rPr>
                <w:delText>100</w:delText>
              </w:r>
              <w:r>
                <w:rPr>
                  <w:rFonts w:ascii="Arial" w:hAnsi="Arial" w:cs="Arial"/>
                  <w:sz w:val="20"/>
                  <w:szCs w:val="20"/>
                </w:rPr>
                <w:delText>.000</w:delText>
              </w:r>
            </w:del>
          </w:p>
        </w:tc>
        <w:tc>
          <w:tcPr>
            <w:tcW w:w="1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6AC9156" w14:textId="77777777" w:rsidR="00CE20A9" w:rsidRPr="00CE20A9" w:rsidRDefault="00891401" w:rsidP="002C1D79">
            <w:pPr>
              <w:rPr>
                <w:del w:id="137" w:author="Marius Elvedal" w:date="2023-09-20T17:53:00Z"/>
                <w:rFonts w:ascii="Arial" w:hAnsi="Arial" w:cs="Arial"/>
                <w:sz w:val="20"/>
                <w:szCs w:val="20"/>
              </w:rPr>
            </w:pPr>
            <w:del w:id="138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Nominerte</w:delText>
              </w:r>
            </w:del>
          </w:p>
        </w:tc>
        <w:tc>
          <w:tcPr>
            <w:tcW w:w="1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550727A" w14:textId="77777777" w:rsidR="00CE20A9" w:rsidRPr="00CE20A9" w:rsidRDefault="00891401" w:rsidP="002C1D79">
            <w:pPr>
              <w:rPr>
                <w:del w:id="139" w:author="Marius Elvedal" w:date="2023-09-20T17:53:00Z"/>
                <w:rFonts w:ascii="Arial" w:hAnsi="Arial" w:cs="Arial"/>
                <w:sz w:val="20"/>
                <w:szCs w:val="20"/>
              </w:rPr>
            </w:pPr>
            <w:del w:id="140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Innkjøpsfunksjon</w:delText>
              </w:r>
            </w:del>
          </w:p>
        </w:tc>
        <w:tc>
          <w:tcPr>
            <w:tcW w:w="1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A446AD0" w14:textId="77777777" w:rsidR="00CE20A9" w:rsidRPr="00CE20A9" w:rsidRDefault="00891401" w:rsidP="002C1D79">
            <w:pPr>
              <w:rPr>
                <w:del w:id="141" w:author="Marius Elvedal" w:date="2023-09-20T17:53:00Z"/>
                <w:rFonts w:ascii="Arial" w:hAnsi="Arial" w:cs="Arial"/>
                <w:sz w:val="20"/>
                <w:szCs w:val="20"/>
              </w:rPr>
            </w:pPr>
            <w:del w:id="142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Teamleder</w:delText>
              </w:r>
            </w:del>
          </w:p>
        </w:tc>
        <w:tc>
          <w:tcPr>
            <w:tcW w:w="1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DC2AC1E" w14:textId="77777777" w:rsidR="00CE20A9" w:rsidRPr="00CE20A9" w:rsidRDefault="00661F5C" w:rsidP="002C1D79">
            <w:pPr>
              <w:rPr>
                <w:del w:id="143" w:author="Marius Elvedal" w:date="2023-09-20T17:53:00Z"/>
                <w:rFonts w:ascii="Arial" w:hAnsi="Arial" w:cs="Arial"/>
                <w:sz w:val="20"/>
                <w:szCs w:val="20"/>
              </w:rPr>
            </w:pPr>
            <w:del w:id="144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-</w:delText>
              </w:r>
            </w:del>
          </w:p>
        </w:tc>
        <w:tc>
          <w:tcPr>
            <w:tcW w:w="1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051CCCC" w14:textId="77777777" w:rsidR="00CE20A9" w:rsidRPr="00CE20A9" w:rsidRDefault="00661F5C" w:rsidP="002C1D79">
            <w:pPr>
              <w:rPr>
                <w:del w:id="145" w:author="Marius Elvedal" w:date="2023-09-20T17:53:00Z"/>
                <w:rFonts w:ascii="Arial" w:hAnsi="Arial" w:cs="Arial"/>
                <w:sz w:val="20"/>
                <w:szCs w:val="20"/>
              </w:rPr>
            </w:pPr>
            <w:del w:id="146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-</w:delText>
              </w:r>
            </w:del>
          </w:p>
        </w:tc>
        <w:tc>
          <w:tcPr>
            <w:tcW w:w="1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D2A760A" w14:textId="77777777" w:rsidR="00CE20A9" w:rsidRPr="00CE20A9" w:rsidRDefault="00661F5C" w:rsidP="002C1D79">
            <w:pPr>
              <w:rPr>
                <w:del w:id="147" w:author="Marius Elvedal" w:date="2023-09-20T17:53:00Z"/>
                <w:rFonts w:ascii="Arial" w:hAnsi="Arial" w:cs="Arial"/>
                <w:sz w:val="20"/>
                <w:szCs w:val="20"/>
              </w:rPr>
            </w:pPr>
            <w:del w:id="148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-</w:delText>
              </w:r>
            </w:del>
          </w:p>
        </w:tc>
      </w:tr>
      <w:bookmarkEnd w:id="118"/>
      <w:tr w:rsidR="003C058F" w14:paraId="5F1F2674" w14:textId="77777777" w:rsidTr="00C47347">
        <w:trPr>
          <w:del w:id="149" w:author="Marius Elvedal" w:date="2023-09-20T17:53:00Z"/>
        </w:trPr>
        <w:tc>
          <w:tcPr>
            <w:tcW w:w="1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3C27D5E0" w14:textId="77777777" w:rsidR="00891401" w:rsidRPr="00CE20A9" w:rsidRDefault="00891401" w:rsidP="00891401">
            <w:pPr>
              <w:rPr>
                <w:del w:id="150" w:author="Marius Elvedal" w:date="2023-09-20T17:53:00Z"/>
                <w:rFonts w:ascii="Arial" w:hAnsi="Arial" w:cs="Arial"/>
                <w:sz w:val="20"/>
                <w:szCs w:val="20"/>
              </w:rPr>
            </w:pPr>
            <w:del w:id="151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 xml:space="preserve">Inntil </w:delText>
              </w:r>
              <w:r w:rsidR="00C47347">
                <w:rPr>
                  <w:rFonts w:ascii="Arial" w:hAnsi="Arial" w:cs="Arial"/>
                  <w:sz w:val="20"/>
                  <w:szCs w:val="20"/>
                </w:rPr>
                <w:delText>100</w:delText>
              </w:r>
              <w:r>
                <w:rPr>
                  <w:rFonts w:ascii="Arial" w:hAnsi="Arial" w:cs="Arial"/>
                  <w:sz w:val="20"/>
                  <w:szCs w:val="20"/>
                </w:rPr>
                <w:delText>.000</w:delText>
              </w:r>
            </w:del>
          </w:p>
        </w:tc>
        <w:tc>
          <w:tcPr>
            <w:tcW w:w="1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F44BAC1" w14:textId="77777777" w:rsidR="00891401" w:rsidRPr="00CE20A9" w:rsidRDefault="00891401" w:rsidP="00891401">
            <w:pPr>
              <w:rPr>
                <w:del w:id="152" w:author="Marius Elvedal" w:date="2023-09-20T17:53:00Z"/>
                <w:rFonts w:ascii="Arial" w:hAnsi="Arial" w:cs="Arial"/>
                <w:sz w:val="20"/>
                <w:szCs w:val="20"/>
              </w:rPr>
            </w:pPr>
            <w:del w:id="153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Teamleder</w:delText>
              </w:r>
            </w:del>
          </w:p>
        </w:tc>
        <w:tc>
          <w:tcPr>
            <w:tcW w:w="1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ABD69C8" w14:textId="77777777" w:rsidR="00891401" w:rsidRPr="00CE20A9" w:rsidRDefault="00891401" w:rsidP="00891401">
            <w:pPr>
              <w:rPr>
                <w:del w:id="154" w:author="Marius Elvedal" w:date="2023-09-20T17:53:00Z"/>
                <w:rFonts w:ascii="Arial" w:hAnsi="Arial" w:cs="Arial"/>
                <w:sz w:val="20"/>
                <w:szCs w:val="20"/>
              </w:rPr>
            </w:pPr>
            <w:del w:id="155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Innkjøpsfunksjon</w:delText>
              </w:r>
            </w:del>
          </w:p>
        </w:tc>
        <w:tc>
          <w:tcPr>
            <w:tcW w:w="1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F901E88" w14:textId="77777777" w:rsidR="00891401" w:rsidRPr="00CE20A9" w:rsidRDefault="00891401" w:rsidP="00891401">
            <w:pPr>
              <w:rPr>
                <w:del w:id="156" w:author="Marius Elvedal" w:date="2023-09-20T17:53:00Z"/>
                <w:rFonts w:ascii="Arial" w:hAnsi="Arial" w:cs="Arial"/>
                <w:sz w:val="20"/>
                <w:szCs w:val="20"/>
              </w:rPr>
            </w:pPr>
            <w:del w:id="157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Teamleder</w:delText>
              </w:r>
            </w:del>
          </w:p>
        </w:tc>
        <w:tc>
          <w:tcPr>
            <w:tcW w:w="1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6F0316E" w14:textId="77777777" w:rsidR="00891401" w:rsidRPr="00CE20A9" w:rsidRDefault="00661F5C" w:rsidP="00891401">
            <w:pPr>
              <w:rPr>
                <w:del w:id="158" w:author="Marius Elvedal" w:date="2023-09-20T17:53:00Z"/>
                <w:rFonts w:ascii="Arial" w:hAnsi="Arial" w:cs="Arial"/>
                <w:sz w:val="20"/>
                <w:szCs w:val="20"/>
              </w:rPr>
            </w:pPr>
            <w:del w:id="159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-</w:delText>
              </w:r>
            </w:del>
          </w:p>
        </w:tc>
        <w:tc>
          <w:tcPr>
            <w:tcW w:w="1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7A523B3" w14:textId="77777777" w:rsidR="00891401" w:rsidRPr="00CE20A9" w:rsidRDefault="00661F5C" w:rsidP="00891401">
            <w:pPr>
              <w:rPr>
                <w:del w:id="160" w:author="Marius Elvedal" w:date="2023-09-20T17:53:00Z"/>
                <w:rFonts w:ascii="Arial" w:hAnsi="Arial" w:cs="Arial"/>
                <w:sz w:val="20"/>
                <w:szCs w:val="20"/>
              </w:rPr>
            </w:pPr>
            <w:del w:id="161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-</w:delText>
              </w:r>
            </w:del>
          </w:p>
        </w:tc>
        <w:tc>
          <w:tcPr>
            <w:tcW w:w="1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5576297" w14:textId="77777777" w:rsidR="00891401" w:rsidRPr="00CE20A9" w:rsidRDefault="00661F5C" w:rsidP="00891401">
            <w:pPr>
              <w:rPr>
                <w:del w:id="162" w:author="Marius Elvedal" w:date="2023-09-20T17:53:00Z"/>
                <w:rFonts w:ascii="Arial" w:hAnsi="Arial" w:cs="Arial"/>
                <w:sz w:val="20"/>
                <w:szCs w:val="20"/>
              </w:rPr>
            </w:pPr>
            <w:del w:id="163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-</w:delText>
              </w:r>
            </w:del>
          </w:p>
        </w:tc>
      </w:tr>
      <w:tr w:rsidR="003C058F" w14:paraId="18EEE42E" w14:textId="77777777" w:rsidTr="00C47347">
        <w:trPr>
          <w:del w:id="164" w:author="Marius Elvedal" w:date="2023-09-20T17:53:00Z"/>
        </w:trPr>
        <w:tc>
          <w:tcPr>
            <w:tcW w:w="1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0221D41E" w14:textId="77777777" w:rsidR="00891401" w:rsidRPr="00CE20A9" w:rsidRDefault="00C47347" w:rsidP="00891401">
            <w:pPr>
              <w:rPr>
                <w:del w:id="165" w:author="Marius Elvedal" w:date="2023-09-20T17:53:00Z"/>
                <w:rFonts w:ascii="Arial" w:hAnsi="Arial" w:cs="Arial"/>
                <w:sz w:val="20"/>
                <w:szCs w:val="20"/>
              </w:rPr>
            </w:pPr>
            <w:del w:id="166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100</w:delText>
              </w:r>
              <w:r w:rsidR="00891401">
                <w:rPr>
                  <w:rFonts w:ascii="Arial" w:hAnsi="Arial" w:cs="Arial"/>
                  <w:sz w:val="20"/>
                  <w:szCs w:val="20"/>
                </w:rPr>
                <w:delText>.000-1.</w:delText>
              </w:r>
              <w:r w:rsidR="00F713DC">
                <w:rPr>
                  <w:rFonts w:ascii="Arial" w:hAnsi="Arial" w:cs="Arial"/>
                  <w:sz w:val="20"/>
                  <w:szCs w:val="20"/>
                </w:rPr>
                <w:delText>3</w:delText>
              </w:r>
              <w:r w:rsidR="00891401">
                <w:rPr>
                  <w:rFonts w:ascii="Arial" w:hAnsi="Arial" w:cs="Arial"/>
                  <w:sz w:val="20"/>
                  <w:szCs w:val="20"/>
                </w:rPr>
                <w:delText>00.000</w:delText>
              </w:r>
            </w:del>
          </w:p>
        </w:tc>
        <w:tc>
          <w:tcPr>
            <w:tcW w:w="1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6D32B5C" w14:textId="77777777" w:rsidR="00C47347" w:rsidRDefault="00891401" w:rsidP="00891401">
            <w:pPr>
              <w:rPr>
                <w:del w:id="167" w:author="Marius Elvedal" w:date="2023-09-20T17:53:00Z"/>
                <w:rFonts w:ascii="Arial" w:hAnsi="Arial" w:cs="Arial"/>
                <w:sz w:val="20"/>
                <w:szCs w:val="20"/>
              </w:rPr>
            </w:pPr>
            <w:del w:id="168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Nominerte</w:delText>
              </w:r>
              <w:r w:rsidR="00C47347">
                <w:rPr>
                  <w:rFonts w:ascii="Arial" w:hAnsi="Arial" w:cs="Arial"/>
                  <w:sz w:val="20"/>
                  <w:szCs w:val="20"/>
                </w:rPr>
                <w:delText>/</w:delText>
              </w:r>
            </w:del>
          </w:p>
          <w:p w14:paraId="4E33458F" w14:textId="77777777" w:rsidR="00891401" w:rsidRPr="00CE20A9" w:rsidRDefault="00C47347" w:rsidP="00891401">
            <w:pPr>
              <w:rPr>
                <w:del w:id="169" w:author="Marius Elvedal" w:date="2023-09-20T17:53:00Z"/>
                <w:rFonts w:ascii="Arial" w:hAnsi="Arial" w:cs="Arial"/>
                <w:sz w:val="20"/>
                <w:szCs w:val="20"/>
              </w:rPr>
            </w:pPr>
            <w:del w:id="170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teamleder</w:delText>
              </w:r>
            </w:del>
          </w:p>
        </w:tc>
        <w:tc>
          <w:tcPr>
            <w:tcW w:w="1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0006754" w14:textId="77777777" w:rsidR="00891401" w:rsidRPr="00CE20A9" w:rsidRDefault="00891401" w:rsidP="00891401">
            <w:pPr>
              <w:rPr>
                <w:del w:id="171" w:author="Marius Elvedal" w:date="2023-09-20T17:53:00Z"/>
                <w:rFonts w:ascii="Arial" w:hAnsi="Arial" w:cs="Arial"/>
                <w:sz w:val="20"/>
                <w:szCs w:val="20"/>
              </w:rPr>
            </w:pPr>
            <w:del w:id="172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Innkjøpsfunksjon</w:delText>
              </w:r>
            </w:del>
          </w:p>
        </w:tc>
        <w:tc>
          <w:tcPr>
            <w:tcW w:w="1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A88B5F7" w14:textId="77777777" w:rsidR="00891401" w:rsidRPr="00CE20A9" w:rsidRDefault="00891401" w:rsidP="00891401">
            <w:pPr>
              <w:rPr>
                <w:del w:id="173" w:author="Marius Elvedal" w:date="2023-09-20T17:53:00Z"/>
                <w:rFonts w:ascii="Arial" w:hAnsi="Arial" w:cs="Arial"/>
                <w:sz w:val="20"/>
                <w:szCs w:val="20"/>
              </w:rPr>
            </w:pPr>
            <w:del w:id="174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Teamleder</w:delText>
              </w:r>
            </w:del>
          </w:p>
        </w:tc>
        <w:tc>
          <w:tcPr>
            <w:tcW w:w="1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9B9A443" w14:textId="77777777" w:rsidR="00891401" w:rsidRPr="00CE20A9" w:rsidRDefault="00661F5C" w:rsidP="00891401">
            <w:pPr>
              <w:rPr>
                <w:del w:id="175" w:author="Marius Elvedal" w:date="2023-09-20T17:53:00Z"/>
                <w:rFonts w:ascii="Arial" w:hAnsi="Arial" w:cs="Arial"/>
                <w:sz w:val="20"/>
                <w:szCs w:val="20"/>
              </w:rPr>
            </w:pPr>
            <w:del w:id="176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Avdelings-leder</w:delText>
              </w:r>
            </w:del>
          </w:p>
        </w:tc>
        <w:tc>
          <w:tcPr>
            <w:tcW w:w="1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1DF8EE1" w14:textId="77777777" w:rsidR="00891401" w:rsidRPr="00CE20A9" w:rsidRDefault="00661F5C" w:rsidP="00891401">
            <w:pPr>
              <w:rPr>
                <w:del w:id="177" w:author="Marius Elvedal" w:date="2023-09-20T17:53:00Z"/>
                <w:rFonts w:ascii="Arial" w:hAnsi="Arial" w:cs="Arial"/>
                <w:sz w:val="20"/>
                <w:szCs w:val="20"/>
              </w:rPr>
            </w:pPr>
            <w:del w:id="178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-</w:delText>
              </w:r>
            </w:del>
          </w:p>
        </w:tc>
        <w:tc>
          <w:tcPr>
            <w:tcW w:w="1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8794759" w14:textId="77777777" w:rsidR="00891401" w:rsidRPr="00CE20A9" w:rsidRDefault="00661F5C" w:rsidP="00891401">
            <w:pPr>
              <w:rPr>
                <w:del w:id="179" w:author="Marius Elvedal" w:date="2023-09-20T17:53:00Z"/>
                <w:rFonts w:ascii="Arial" w:hAnsi="Arial" w:cs="Arial"/>
                <w:sz w:val="20"/>
                <w:szCs w:val="20"/>
              </w:rPr>
            </w:pPr>
            <w:del w:id="180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-</w:delText>
              </w:r>
            </w:del>
          </w:p>
        </w:tc>
      </w:tr>
      <w:tr w:rsidR="003C058F" w14:paraId="1BC22BDB" w14:textId="77777777" w:rsidTr="00C47347">
        <w:trPr>
          <w:del w:id="181" w:author="Marius Elvedal" w:date="2023-09-20T17:53:00Z"/>
        </w:trPr>
        <w:tc>
          <w:tcPr>
            <w:tcW w:w="1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4F3845B8" w14:textId="77777777" w:rsidR="00891401" w:rsidRPr="00CE20A9" w:rsidRDefault="00891401" w:rsidP="00891401">
            <w:pPr>
              <w:rPr>
                <w:del w:id="182" w:author="Marius Elvedal" w:date="2023-09-20T17:53:00Z"/>
                <w:rFonts w:ascii="Arial" w:hAnsi="Arial" w:cs="Arial"/>
                <w:sz w:val="20"/>
                <w:szCs w:val="20"/>
              </w:rPr>
            </w:pPr>
            <w:del w:id="183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Inntil 1.</w:delText>
              </w:r>
              <w:r w:rsidR="00F713DC">
                <w:rPr>
                  <w:rFonts w:ascii="Arial" w:hAnsi="Arial" w:cs="Arial"/>
                  <w:sz w:val="20"/>
                  <w:szCs w:val="20"/>
                </w:rPr>
                <w:delText>3</w:delText>
              </w:r>
              <w:r>
                <w:rPr>
                  <w:rFonts w:ascii="Arial" w:hAnsi="Arial" w:cs="Arial"/>
                  <w:sz w:val="20"/>
                  <w:szCs w:val="20"/>
                </w:rPr>
                <w:delText>00.000</w:delText>
              </w:r>
            </w:del>
          </w:p>
        </w:tc>
        <w:tc>
          <w:tcPr>
            <w:tcW w:w="1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CD77777" w14:textId="77777777" w:rsidR="00891401" w:rsidRPr="00CE20A9" w:rsidRDefault="00891401" w:rsidP="00891401">
            <w:pPr>
              <w:rPr>
                <w:del w:id="184" w:author="Marius Elvedal" w:date="2023-09-20T17:53:00Z"/>
                <w:rFonts w:ascii="Arial" w:hAnsi="Arial" w:cs="Arial"/>
                <w:sz w:val="20"/>
                <w:szCs w:val="20"/>
              </w:rPr>
            </w:pPr>
            <w:del w:id="185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Avdelingsleder</w:delText>
              </w:r>
            </w:del>
          </w:p>
        </w:tc>
        <w:tc>
          <w:tcPr>
            <w:tcW w:w="1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10EDEFB" w14:textId="77777777" w:rsidR="00891401" w:rsidRPr="00CE20A9" w:rsidRDefault="00891401" w:rsidP="00891401">
            <w:pPr>
              <w:rPr>
                <w:del w:id="186" w:author="Marius Elvedal" w:date="2023-09-20T17:53:00Z"/>
                <w:rFonts w:ascii="Arial" w:hAnsi="Arial" w:cs="Arial"/>
                <w:sz w:val="20"/>
                <w:szCs w:val="20"/>
              </w:rPr>
            </w:pPr>
            <w:del w:id="187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Innkjøpsfunksjon</w:delText>
              </w:r>
            </w:del>
          </w:p>
        </w:tc>
        <w:tc>
          <w:tcPr>
            <w:tcW w:w="1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28D195A" w14:textId="77777777" w:rsidR="00891401" w:rsidRPr="00CE20A9" w:rsidRDefault="00661F5C" w:rsidP="00891401">
            <w:pPr>
              <w:rPr>
                <w:del w:id="188" w:author="Marius Elvedal" w:date="2023-09-20T17:53:00Z"/>
                <w:rFonts w:ascii="Arial" w:hAnsi="Arial" w:cs="Arial"/>
                <w:sz w:val="20"/>
                <w:szCs w:val="20"/>
              </w:rPr>
            </w:pPr>
            <w:del w:id="189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Avdelings-leder</w:delText>
              </w:r>
            </w:del>
          </w:p>
        </w:tc>
        <w:tc>
          <w:tcPr>
            <w:tcW w:w="1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A126731" w14:textId="77777777" w:rsidR="00891401" w:rsidRPr="00CE20A9" w:rsidRDefault="00661F5C" w:rsidP="00891401">
            <w:pPr>
              <w:rPr>
                <w:del w:id="190" w:author="Marius Elvedal" w:date="2023-09-20T17:53:00Z"/>
                <w:rFonts w:ascii="Arial" w:hAnsi="Arial" w:cs="Arial"/>
                <w:sz w:val="20"/>
                <w:szCs w:val="20"/>
              </w:rPr>
            </w:pPr>
            <w:del w:id="191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-</w:delText>
              </w:r>
            </w:del>
          </w:p>
        </w:tc>
        <w:tc>
          <w:tcPr>
            <w:tcW w:w="1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F0D7FF1" w14:textId="77777777" w:rsidR="00891401" w:rsidRPr="00CE20A9" w:rsidRDefault="00661F5C" w:rsidP="00891401">
            <w:pPr>
              <w:rPr>
                <w:del w:id="192" w:author="Marius Elvedal" w:date="2023-09-20T17:53:00Z"/>
                <w:rFonts w:ascii="Arial" w:hAnsi="Arial" w:cs="Arial"/>
                <w:sz w:val="20"/>
                <w:szCs w:val="20"/>
              </w:rPr>
            </w:pPr>
            <w:del w:id="193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-</w:delText>
              </w:r>
            </w:del>
          </w:p>
        </w:tc>
        <w:tc>
          <w:tcPr>
            <w:tcW w:w="1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3F222C8" w14:textId="77777777" w:rsidR="00891401" w:rsidRPr="00CE20A9" w:rsidRDefault="00661F5C" w:rsidP="00891401">
            <w:pPr>
              <w:rPr>
                <w:del w:id="194" w:author="Marius Elvedal" w:date="2023-09-20T17:53:00Z"/>
                <w:rFonts w:ascii="Arial" w:hAnsi="Arial" w:cs="Arial"/>
                <w:sz w:val="20"/>
                <w:szCs w:val="20"/>
              </w:rPr>
            </w:pPr>
            <w:del w:id="195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-</w:delText>
              </w:r>
            </w:del>
          </w:p>
        </w:tc>
      </w:tr>
      <w:tr w:rsidR="003C058F" w14:paraId="7C23D00E" w14:textId="77777777" w:rsidTr="00C47347">
        <w:trPr>
          <w:del w:id="196" w:author="Marius Elvedal" w:date="2023-09-20T17:53:00Z"/>
        </w:trPr>
        <w:tc>
          <w:tcPr>
            <w:tcW w:w="1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5FD16D24" w14:textId="77777777" w:rsidR="00891401" w:rsidRPr="00CE20A9" w:rsidRDefault="00891401" w:rsidP="00891401">
            <w:pPr>
              <w:rPr>
                <w:del w:id="197" w:author="Marius Elvedal" w:date="2023-09-20T17:53:00Z"/>
                <w:rFonts w:ascii="Arial" w:hAnsi="Arial" w:cs="Arial"/>
                <w:sz w:val="20"/>
                <w:szCs w:val="20"/>
              </w:rPr>
            </w:pPr>
            <w:del w:id="198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1.</w:delText>
              </w:r>
              <w:r w:rsidR="00F713DC">
                <w:rPr>
                  <w:rFonts w:ascii="Arial" w:hAnsi="Arial" w:cs="Arial"/>
                  <w:sz w:val="20"/>
                  <w:szCs w:val="20"/>
                </w:rPr>
                <w:delText>3</w:delText>
              </w:r>
              <w:r>
                <w:rPr>
                  <w:rFonts w:ascii="Arial" w:hAnsi="Arial" w:cs="Arial"/>
                  <w:sz w:val="20"/>
                  <w:szCs w:val="20"/>
                </w:rPr>
                <w:delText>00.000-5.000.000</w:delText>
              </w:r>
            </w:del>
          </w:p>
        </w:tc>
        <w:tc>
          <w:tcPr>
            <w:tcW w:w="1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054F644" w14:textId="77777777" w:rsidR="00891401" w:rsidRPr="00CE20A9" w:rsidRDefault="00891401" w:rsidP="00891401">
            <w:pPr>
              <w:rPr>
                <w:del w:id="199" w:author="Marius Elvedal" w:date="2023-09-20T17:53:00Z"/>
                <w:rFonts w:ascii="Arial" w:hAnsi="Arial" w:cs="Arial"/>
                <w:sz w:val="20"/>
                <w:szCs w:val="20"/>
              </w:rPr>
            </w:pPr>
            <w:del w:id="200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Nominert</w:delText>
              </w:r>
              <w:r w:rsidR="004F0D69">
                <w:rPr>
                  <w:rFonts w:ascii="Arial" w:hAnsi="Arial" w:cs="Arial"/>
                  <w:sz w:val="20"/>
                  <w:szCs w:val="20"/>
                </w:rPr>
                <w:delText>/ teamleder</w:delText>
              </w:r>
            </w:del>
          </w:p>
        </w:tc>
        <w:tc>
          <w:tcPr>
            <w:tcW w:w="1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6784FAA" w14:textId="77777777" w:rsidR="00891401" w:rsidRPr="00CE20A9" w:rsidRDefault="00891401" w:rsidP="00891401">
            <w:pPr>
              <w:rPr>
                <w:del w:id="201" w:author="Marius Elvedal" w:date="2023-09-20T17:53:00Z"/>
                <w:rFonts w:ascii="Arial" w:hAnsi="Arial" w:cs="Arial"/>
                <w:sz w:val="20"/>
                <w:szCs w:val="20"/>
              </w:rPr>
            </w:pPr>
            <w:del w:id="202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Innkjøpsfunksjon</w:delText>
              </w:r>
            </w:del>
          </w:p>
        </w:tc>
        <w:tc>
          <w:tcPr>
            <w:tcW w:w="1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095191B" w14:textId="77777777" w:rsidR="00891401" w:rsidRPr="00CE20A9" w:rsidRDefault="00661F5C" w:rsidP="00891401">
            <w:pPr>
              <w:rPr>
                <w:del w:id="203" w:author="Marius Elvedal" w:date="2023-09-20T17:53:00Z"/>
                <w:rFonts w:ascii="Arial" w:hAnsi="Arial" w:cs="Arial"/>
                <w:sz w:val="20"/>
                <w:szCs w:val="20"/>
              </w:rPr>
            </w:pPr>
            <w:del w:id="204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Teamleder</w:delText>
              </w:r>
            </w:del>
          </w:p>
        </w:tc>
        <w:tc>
          <w:tcPr>
            <w:tcW w:w="1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2F0FBB2" w14:textId="77777777" w:rsidR="00891401" w:rsidRPr="00CE20A9" w:rsidRDefault="00661F5C" w:rsidP="00891401">
            <w:pPr>
              <w:rPr>
                <w:del w:id="205" w:author="Marius Elvedal" w:date="2023-09-20T17:53:00Z"/>
                <w:rFonts w:ascii="Arial" w:hAnsi="Arial" w:cs="Arial"/>
                <w:sz w:val="20"/>
                <w:szCs w:val="20"/>
              </w:rPr>
            </w:pPr>
            <w:del w:id="206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Avdelings-leder</w:delText>
              </w:r>
            </w:del>
          </w:p>
        </w:tc>
        <w:tc>
          <w:tcPr>
            <w:tcW w:w="1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1F4C22C" w14:textId="77777777" w:rsidR="00891401" w:rsidRPr="00CE20A9" w:rsidRDefault="00661F5C" w:rsidP="00891401">
            <w:pPr>
              <w:rPr>
                <w:del w:id="207" w:author="Marius Elvedal" w:date="2023-09-20T17:53:00Z"/>
                <w:rFonts w:ascii="Arial" w:hAnsi="Arial" w:cs="Arial"/>
                <w:sz w:val="20"/>
                <w:szCs w:val="20"/>
              </w:rPr>
            </w:pPr>
            <w:del w:id="208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Admini-strerende direktør</w:delText>
              </w:r>
            </w:del>
          </w:p>
        </w:tc>
        <w:tc>
          <w:tcPr>
            <w:tcW w:w="1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5C9B1AE" w14:textId="77777777" w:rsidR="00891401" w:rsidRPr="00CE20A9" w:rsidRDefault="00661F5C" w:rsidP="00891401">
            <w:pPr>
              <w:rPr>
                <w:del w:id="209" w:author="Marius Elvedal" w:date="2023-09-20T17:53:00Z"/>
                <w:rFonts w:ascii="Arial" w:hAnsi="Arial" w:cs="Arial"/>
                <w:sz w:val="20"/>
                <w:szCs w:val="20"/>
              </w:rPr>
            </w:pPr>
            <w:del w:id="210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-</w:delText>
              </w:r>
            </w:del>
          </w:p>
        </w:tc>
      </w:tr>
      <w:tr w:rsidR="003C058F" w14:paraId="0A45726C" w14:textId="77777777" w:rsidTr="00C47347">
        <w:trPr>
          <w:del w:id="211" w:author="Marius Elvedal" w:date="2023-09-20T17:53:00Z"/>
        </w:trPr>
        <w:tc>
          <w:tcPr>
            <w:tcW w:w="1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60759863" w14:textId="77777777" w:rsidR="00891401" w:rsidRDefault="00891401" w:rsidP="00891401">
            <w:pPr>
              <w:rPr>
                <w:del w:id="212" w:author="Marius Elvedal" w:date="2023-09-20T17:53:00Z"/>
                <w:rFonts w:ascii="Arial" w:hAnsi="Arial" w:cs="Arial"/>
                <w:sz w:val="20"/>
                <w:szCs w:val="20"/>
              </w:rPr>
            </w:pPr>
            <w:del w:id="213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1.</w:delText>
              </w:r>
              <w:r w:rsidR="00F713DC">
                <w:rPr>
                  <w:rFonts w:ascii="Arial" w:hAnsi="Arial" w:cs="Arial"/>
                  <w:sz w:val="20"/>
                  <w:szCs w:val="20"/>
                </w:rPr>
                <w:delText>3</w:delText>
              </w:r>
              <w:r>
                <w:rPr>
                  <w:rFonts w:ascii="Arial" w:hAnsi="Arial" w:cs="Arial"/>
                  <w:sz w:val="20"/>
                  <w:szCs w:val="20"/>
                </w:rPr>
                <w:delText>00.000-5.000.000</w:delText>
              </w:r>
            </w:del>
          </w:p>
        </w:tc>
        <w:tc>
          <w:tcPr>
            <w:tcW w:w="1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A6409AD" w14:textId="77777777" w:rsidR="00891401" w:rsidRDefault="00891401" w:rsidP="00891401">
            <w:pPr>
              <w:rPr>
                <w:del w:id="214" w:author="Marius Elvedal" w:date="2023-09-20T17:53:00Z"/>
                <w:rFonts w:ascii="Arial" w:hAnsi="Arial" w:cs="Arial"/>
                <w:sz w:val="20"/>
                <w:szCs w:val="20"/>
              </w:rPr>
            </w:pPr>
            <w:del w:id="215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Avdelingsleder</w:delText>
              </w:r>
            </w:del>
          </w:p>
        </w:tc>
        <w:tc>
          <w:tcPr>
            <w:tcW w:w="1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AD3E10E" w14:textId="77777777" w:rsidR="00891401" w:rsidRPr="00CE20A9" w:rsidRDefault="00891401" w:rsidP="00891401">
            <w:pPr>
              <w:rPr>
                <w:del w:id="216" w:author="Marius Elvedal" w:date="2023-09-20T17:53:00Z"/>
                <w:rFonts w:ascii="Arial" w:hAnsi="Arial" w:cs="Arial"/>
                <w:sz w:val="20"/>
                <w:szCs w:val="20"/>
              </w:rPr>
            </w:pPr>
            <w:del w:id="217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Innkjøpsfunksjon</w:delText>
              </w:r>
            </w:del>
          </w:p>
        </w:tc>
        <w:tc>
          <w:tcPr>
            <w:tcW w:w="1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D6D9A31" w14:textId="77777777" w:rsidR="00891401" w:rsidRPr="00CE20A9" w:rsidRDefault="00661F5C" w:rsidP="00891401">
            <w:pPr>
              <w:rPr>
                <w:del w:id="218" w:author="Marius Elvedal" w:date="2023-09-20T17:53:00Z"/>
                <w:rFonts w:ascii="Arial" w:hAnsi="Arial" w:cs="Arial"/>
                <w:sz w:val="20"/>
                <w:szCs w:val="20"/>
              </w:rPr>
            </w:pPr>
            <w:del w:id="219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Avdelings-leder</w:delText>
              </w:r>
            </w:del>
          </w:p>
        </w:tc>
        <w:tc>
          <w:tcPr>
            <w:tcW w:w="1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0C14E45" w14:textId="77777777" w:rsidR="00891401" w:rsidRPr="00CE20A9" w:rsidRDefault="00661F5C" w:rsidP="00891401">
            <w:pPr>
              <w:rPr>
                <w:del w:id="220" w:author="Marius Elvedal" w:date="2023-09-20T17:53:00Z"/>
                <w:rFonts w:ascii="Arial" w:hAnsi="Arial" w:cs="Arial"/>
                <w:sz w:val="20"/>
                <w:szCs w:val="20"/>
              </w:rPr>
            </w:pPr>
            <w:del w:id="221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Admini-strerende direktør</w:delText>
              </w:r>
            </w:del>
          </w:p>
        </w:tc>
        <w:tc>
          <w:tcPr>
            <w:tcW w:w="1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2E4B2AA" w14:textId="77777777" w:rsidR="00891401" w:rsidRPr="00CE20A9" w:rsidRDefault="00661F5C" w:rsidP="00891401">
            <w:pPr>
              <w:rPr>
                <w:del w:id="222" w:author="Marius Elvedal" w:date="2023-09-20T17:53:00Z"/>
                <w:rFonts w:ascii="Arial" w:hAnsi="Arial" w:cs="Arial"/>
                <w:sz w:val="20"/>
                <w:szCs w:val="20"/>
              </w:rPr>
            </w:pPr>
            <w:del w:id="223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-</w:delText>
              </w:r>
            </w:del>
          </w:p>
        </w:tc>
        <w:tc>
          <w:tcPr>
            <w:tcW w:w="1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AA6F880" w14:textId="77777777" w:rsidR="00891401" w:rsidRPr="00CE20A9" w:rsidRDefault="00661F5C" w:rsidP="00891401">
            <w:pPr>
              <w:rPr>
                <w:del w:id="224" w:author="Marius Elvedal" w:date="2023-09-20T17:53:00Z"/>
                <w:rFonts w:ascii="Arial" w:hAnsi="Arial" w:cs="Arial"/>
                <w:sz w:val="20"/>
                <w:szCs w:val="20"/>
              </w:rPr>
            </w:pPr>
            <w:del w:id="225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-</w:delText>
              </w:r>
            </w:del>
          </w:p>
        </w:tc>
      </w:tr>
      <w:tr w:rsidR="003C058F" w14:paraId="6D29CF6D" w14:textId="77777777" w:rsidTr="00C47347">
        <w:trPr>
          <w:del w:id="226" w:author="Marius Elvedal" w:date="2023-09-20T17:53:00Z"/>
        </w:trPr>
        <w:tc>
          <w:tcPr>
            <w:tcW w:w="1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339E7E70" w14:textId="77777777" w:rsidR="00891401" w:rsidRDefault="00891401" w:rsidP="00891401">
            <w:pPr>
              <w:rPr>
                <w:del w:id="227" w:author="Marius Elvedal" w:date="2023-09-20T17:53:00Z"/>
                <w:rFonts w:ascii="Arial" w:hAnsi="Arial" w:cs="Arial"/>
                <w:sz w:val="20"/>
                <w:szCs w:val="20"/>
              </w:rPr>
            </w:pPr>
            <w:del w:id="228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Over 5.000.000</w:delText>
              </w:r>
            </w:del>
          </w:p>
        </w:tc>
        <w:tc>
          <w:tcPr>
            <w:tcW w:w="1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26569CC" w14:textId="77777777" w:rsidR="004F0D69" w:rsidRDefault="00891401" w:rsidP="00891401">
            <w:pPr>
              <w:rPr>
                <w:del w:id="229" w:author="Marius Elvedal" w:date="2023-09-20T17:53:00Z"/>
                <w:rFonts w:ascii="Arial" w:hAnsi="Arial" w:cs="Arial"/>
                <w:sz w:val="20"/>
                <w:szCs w:val="20"/>
              </w:rPr>
            </w:pPr>
            <w:del w:id="230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Nominert</w:delText>
              </w:r>
              <w:r w:rsidR="004F0D69">
                <w:rPr>
                  <w:rFonts w:ascii="Arial" w:hAnsi="Arial" w:cs="Arial"/>
                  <w:sz w:val="20"/>
                  <w:szCs w:val="20"/>
                </w:rPr>
                <w:delText>/</w:delText>
              </w:r>
            </w:del>
          </w:p>
          <w:p w14:paraId="6798B284" w14:textId="77777777" w:rsidR="00891401" w:rsidRPr="00CE20A9" w:rsidRDefault="004F0D69" w:rsidP="00891401">
            <w:pPr>
              <w:rPr>
                <w:del w:id="231" w:author="Marius Elvedal" w:date="2023-09-20T17:53:00Z"/>
                <w:rFonts w:ascii="Arial" w:hAnsi="Arial" w:cs="Arial"/>
                <w:sz w:val="20"/>
                <w:szCs w:val="20"/>
              </w:rPr>
            </w:pPr>
            <w:del w:id="232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teamleder</w:delText>
              </w:r>
            </w:del>
          </w:p>
        </w:tc>
        <w:tc>
          <w:tcPr>
            <w:tcW w:w="1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8055202" w14:textId="77777777" w:rsidR="00891401" w:rsidRPr="00CE20A9" w:rsidRDefault="00891401" w:rsidP="00891401">
            <w:pPr>
              <w:rPr>
                <w:del w:id="233" w:author="Marius Elvedal" w:date="2023-09-20T17:53:00Z"/>
                <w:rFonts w:ascii="Arial" w:hAnsi="Arial" w:cs="Arial"/>
                <w:sz w:val="20"/>
                <w:szCs w:val="20"/>
              </w:rPr>
            </w:pPr>
            <w:del w:id="234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Innkjøpsfunksjon</w:delText>
              </w:r>
            </w:del>
          </w:p>
        </w:tc>
        <w:tc>
          <w:tcPr>
            <w:tcW w:w="1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F2811AF" w14:textId="77777777" w:rsidR="00891401" w:rsidRPr="00CE20A9" w:rsidRDefault="00661F5C" w:rsidP="00891401">
            <w:pPr>
              <w:rPr>
                <w:del w:id="235" w:author="Marius Elvedal" w:date="2023-09-20T17:53:00Z"/>
                <w:rFonts w:ascii="Arial" w:hAnsi="Arial" w:cs="Arial"/>
                <w:sz w:val="20"/>
                <w:szCs w:val="20"/>
              </w:rPr>
            </w:pPr>
            <w:del w:id="236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Teamleder</w:delText>
              </w:r>
            </w:del>
          </w:p>
        </w:tc>
        <w:tc>
          <w:tcPr>
            <w:tcW w:w="1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F3B4330" w14:textId="77777777" w:rsidR="00891401" w:rsidRPr="00CE20A9" w:rsidRDefault="00661F5C" w:rsidP="00891401">
            <w:pPr>
              <w:rPr>
                <w:del w:id="237" w:author="Marius Elvedal" w:date="2023-09-20T17:53:00Z"/>
                <w:rFonts w:ascii="Arial" w:hAnsi="Arial" w:cs="Arial"/>
                <w:sz w:val="20"/>
                <w:szCs w:val="20"/>
              </w:rPr>
            </w:pPr>
            <w:del w:id="238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Avdelings-leder</w:delText>
              </w:r>
            </w:del>
          </w:p>
        </w:tc>
        <w:tc>
          <w:tcPr>
            <w:tcW w:w="1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F8D4F66" w14:textId="77777777" w:rsidR="00891401" w:rsidRPr="00CE20A9" w:rsidRDefault="00661F5C" w:rsidP="00891401">
            <w:pPr>
              <w:rPr>
                <w:del w:id="239" w:author="Marius Elvedal" w:date="2023-09-20T17:53:00Z"/>
                <w:rFonts w:ascii="Arial" w:hAnsi="Arial" w:cs="Arial"/>
                <w:sz w:val="20"/>
                <w:szCs w:val="20"/>
              </w:rPr>
            </w:pPr>
            <w:del w:id="240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Admini-strerende direktør</w:delText>
              </w:r>
            </w:del>
          </w:p>
        </w:tc>
        <w:tc>
          <w:tcPr>
            <w:tcW w:w="1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B2BB00E" w14:textId="77777777" w:rsidR="00891401" w:rsidRPr="00CE20A9" w:rsidRDefault="00661F5C" w:rsidP="00891401">
            <w:pPr>
              <w:rPr>
                <w:del w:id="241" w:author="Marius Elvedal" w:date="2023-09-20T17:53:00Z"/>
                <w:rFonts w:ascii="Arial" w:hAnsi="Arial" w:cs="Arial"/>
                <w:sz w:val="20"/>
                <w:szCs w:val="20"/>
              </w:rPr>
            </w:pPr>
            <w:del w:id="242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Styreleder</w:delText>
              </w:r>
            </w:del>
          </w:p>
        </w:tc>
      </w:tr>
      <w:tr w:rsidR="003C058F" w14:paraId="79E46D80" w14:textId="77777777" w:rsidTr="00C47347">
        <w:trPr>
          <w:del w:id="243" w:author="Marius Elvedal" w:date="2023-09-20T17:53:00Z"/>
        </w:trPr>
        <w:tc>
          <w:tcPr>
            <w:tcW w:w="1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2E1DABE4" w14:textId="77777777" w:rsidR="0004672F" w:rsidRDefault="0004672F" w:rsidP="00891401">
            <w:pPr>
              <w:rPr>
                <w:del w:id="244" w:author="Marius Elvedal" w:date="2023-09-20T17:53:00Z"/>
                <w:rFonts w:ascii="Arial" w:hAnsi="Arial" w:cs="Arial"/>
                <w:sz w:val="20"/>
                <w:szCs w:val="20"/>
              </w:rPr>
            </w:pPr>
            <w:del w:id="245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Over 5.000.000</w:delText>
              </w:r>
            </w:del>
          </w:p>
        </w:tc>
        <w:tc>
          <w:tcPr>
            <w:tcW w:w="1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3581AAD" w14:textId="77777777" w:rsidR="0004672F" w:rsidRDefault="0004672F" w:rsidP="00891401">
            <w:pPr>
              <w:rPr>
                <w:del w:id="246" w:author="Marius Elvedal" w:date="2023-09-20T17:53:00Z"/>
                <w:rFonts w:ascii="Arial" w:hAnsi="Arial" w:cs="Arial"/>
                <w:sz w:val="20"/>
                <w:szCs w:val="20"/>
              </w:rPr>
            </w:pPr>
            <w:del w:id="247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Avdelingsleder</w:delText>
              </w:r>
            </w:del>
          </w:p>
        </w:tc>
        <w:tc>
          <w:tcPr>
            <w:tcW w:w="1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6043850" w14:textId="77777777" w:rsidR="0004672F" w:rsidRDefault="0004672F" w:rsidP="00891401">
            <w:pPr>
              <w:rPr>
                <w:del w:id="248" w:author="Marius Elvedal" w:date="2023-09-20T17:53:00Z"/>
                <w:rFonts w:ascii="Arial" w:hAnsi="Arial" w:cs="Arial"/>
                <w:sz w:val="20"/>
                <w:szCs w:val="20"/>
              </w:rPr>
            </w:pPr>
            <w:del w:id="249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Innkjøpssjef</w:delText>
              </w:r>
            </w:del>
          </w:p>
        </w:tc>
        <w:tc>
          <w:tcPr>
            <w:tcW w:w="1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AF12A42" w14:textId="77777777" w:rsidR="0004672F" w:rsidRDefault="0004672F" w:rsidP="00891401">
            <w:pPr>
              <w:rPr>
                <w:del w:id="250" w:author="Marius Elvedal" w:date="2023-09-20T17:53:00Z"/>
                <w:rFonts w:ascii="Arial" w:hAnsi="Arial" w:cs="Arial"/>
                <w:sz w:val="20"/>
                <w:szCs w:val="20"/>
              </w:rPr>
            </w:pPr>
            <w:del w:id="251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Avdelings-leder</w:delText>
              </w:r>
            </w:del>
          </w:p>
        </w:tc>
        <w:tc>
          <w:tcPr>
            <w:tcW w:w="1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0EEED9B" w14:textId="77777777" w:rsidR="0004672F" w:rsidRDefault="0004672F" w:rsidP="00891401">
            <w:pPr>
              <w:rPr>
                <w:del w:id="252" w:author="Marius Elvedal" w:date="2023-09-20T17:53:00Z"/>
                <w:rFonts w:ascii="Arial" w:hAnsi="Arial" w:cs="Arial"/>
                <w:sz w:val="20"/>
                <w:szCs w:val="20"/>
              </w:rPr>
            </w:pPr>
            <w:del w:id="253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Admini-strerende direktør</w:delText>
              </w:r>
            </w:del>
          </w:p>
        </w:tc>
        <w:tc>
          <w:tcPr>
            <w:tcW w:w="1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91E4606" w14:textId="77777777" w:rsidR="0004672F" w:rsidRDefault="0004672F" w:rsidP="00891401">
            <w:pPr>
              <w:rPr>
                <w:del w:id="254" w:author="Marius Elvedal" w:date="2023-09-20T17:53:00Z"/>
                <w:rFonts w:ascii="Arial" w:hAnsi="Arial" w:cs="Arial"/>
                <w:sz w:val="20"/>
                <w:szCs w:val="20"/>
              </w:rPr>
            </w:pPr>
            <w:del w:id="255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Styreleder</w:delText>
              </w:r>
            </w:del>
          </w:p>
        </w:tc>
        <w:tc>
          <w:tcPr>
            <w:tcW w:w="1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971318B" w14:textId="77777777" w:rsidR="0004672F" w:rsidRDefault="0004672F" w:rsidP="00891401">
            <w:pPr>
              <w:rPr>
                <w:del w:id="256" w:author="Marius Elvedal" w:date="2023-09-20T17:53:00Z"/>
                <w:rFonts w:ascii="Arial" w:hAnsi="Arial" w:cs="Arial"/>
                <w:sz w:val="20"/>
                <w:szCs w:val="20"/>
              </w:rPr>
            </w:pPr>
          </w:p>
        </w:tc>
      </w:tr>
    </w:tbl>
    <w:p w14:paraId="1C53D0AA" w14:textId="77777777" w:rsidR="004F0D69" w:rsidRDefault="004F0D69" w:rsidP="002C1D79">
      <w:pPr>
        <w:rPr>
          <w:del w:id="257" w:author="Marius Elvedal" w:date="2023-09-20T17:53:00Z"/>
          <w:rFonts w:ascii="Times New Roman" w:hAnsi="Times New Roman" w:cs="Times New Roman"/>
          <w:sz w:val="24"/>
          <w:szCs w:val="24"/>
        </w:rPr>
      </w:pPr>
    </w:p>
    <w:p w14:paraId="01C5EE5C" w14:textId="5678C33A" w:rsidR="0004672F" w:rsidRDefault="0004672F" w:rsidP="002C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Godkjenningsmatrisen er automatisk </w:t>
      </w:r>
      <w:r w:rsidR="007E1191">
        <w:rPr>
          <w:rFonts w:ascii="Times New Roman" w:hAnsi="Times New Roman" w:cs="Times New Roman"/>
          <w:sz w:val="24"/>
          <w:szCs w:val="24"/>
        </w:rPr>
        <w:t xml:space="preserve">og </w:t>
      </w:r>
      <w:r>
        <w:rPr>
          <w:rFonts w:ascii="Times New Roman" w:hAnsi="Times New Roman" w:cs="Times New Roman"/>
          <w:sz w:val="24"/>
          <w:szCs w:val="24"/>
        </w:rPr>
        <w:t>definert i arbeidsflyten i økonomisystemet</w:t>
      </w:r>
      <w:del w:id="258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delText xml:space="preserve"> (Xledger)</w:delText>
        </w:r>
        <w:r w:rsidR="00BE70E9">
          <w:rPr>
            <w:rFonts w:ascii="Times New Roman" w:hAnsi="Times New Roman" w:cs="Times New Roman"/>
            <w:sz w:val="24"/>
            <w:szCs w:val="24"/>
          </w:rPr>
          <w:delText>.</w:delText>
        </w:r>
      </w:del>
      <w:ins w:id="259" w:author="Marius Elvedal" w:date="2023-09-20T17:53:00Z">
        <w:r w:rsidR="00BE70E9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3A538AD0" w14:textId="6974CBC1" w:rsidR="00BE70E9" w:rsidRDefault="00BE70E9" w:rsidP="002C1D79">
      <w:pPr>
        <w:rPr>
          <w:ins w:id="260" w:author="Marius Elvedal" w:date="2023-09-20T17:53:00Z"/>
          <w:rFonts w:ascii="Times New Roman" w:hAnsi="Times New Roman" w:cs="Times New Roman"/>
          <w:sz w:val="24"/>
          <w:szCs w:val="24"/>
        </w:rPr>
      </w:pPr>
    </w:p>
    <w:p w14:paraId="6D0F548F" w14:textId="77777777" w:rsidR="00FE5E2B" w:rsidRDefault="00FE5E2B" w:rsidP="002C1D79">
      <w:pPr>
        <w:rPr>
          <w:ins w:id="261" w:author="Marius Elvedal" w:date="2023-09-20T17:53:00Z"/>
          <w:rFonts w:ascii="Times New Roman" w:hAnsi="Times New Roman" w:cs="Times New Roman"/>
          <w:sz w:val="24"/>
          <w:szCs w:val="24"/>
        </w:rPr>
      </w:pPr>
    </w:p>
    <w:p w14:paraId="40B9A685" w14:textId="77777777" w:rsidR="00BE70E9" w:rsidRDefault="00BE70E9" w:rsidP="002C1D79">
      <w:pPr>
        <w:rPr>
          <w:rFonts w:ascii="Times New Roman" w:hAnsi="Times New Roman" w:cs="Times New Roman"/>
          <w:sz w:val="24"/>
          <w:szCs w:val="24"/>
        </w:rPr>
      </w:pPr>
    </w:p>
    <w:p w14:paraId="28F57D8E" w14:textId="77777777" w:rsidR="002048B0" w:rsidRDefault="002048B0" w:rsidP="002C1D79">
      <w:pPr>
        <w:rPr>
          <w:rFonts w:ascii="Times New Roman" w:hAnsi="Times New Roman" w:cs="Times New Roman"/>
          <w:sz w:val="24"/>
          <w:szCs w:val="24"/>
        </w:rPr>
      </w:pPr>
    </w:p>
    <w:p w14:paraId="0B8C50FC" w14:textId="6613619A" w:rsidR="00BE70E9" w:rsidRPr="00BE70E9" w:rsidRDefault="00BE70E9" w:rsidP="002C1D7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Fullmakt til å godkjenn</w:t>
      </w:r>
      <w:r w:rsidR="00F70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reiser/utlegg</w:t>
      </w:r>
    </w:p>
    <w:p w14:paraId="2F443542" w14:textId="529DFEF9" w:rsidR="002D16C8" w:rsidRDefault="002D16C8" w:rsidP="002C1D79">
      <w:pPr>
        <w:rPr>
          <w:rFonts w:ascii="Times New Roman" w:hAnsi="Times New Roman" w:cs="Times New Roman"/>
          <w:sz w:val="24"/>
          <w:szCs w:val="24"/>
        </w:rPr>
      </w:pPr>
    </w:p>
    <w:p w14:paraId="124B674F" w14:textId="5F9E901B" w:rsidR="00BE70E9" w:rsidRDefault="00BE70E9" w:rsidP="002C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Reiser og utlegg godkjennes av </w:t>
      </w:r>
      <w:del w:id="262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delText>nærmeste leder</w:delText>
        </w:r>
      </w:del>
      <w:ins w:id="263" w:author="Marius Elvedal" w:date="2023-09-20T17:53:00Z">
        <w:r w:rsidR="00B44C4B">
          <w:rPr>
            <w:rFonts w:ascii="Times New Roman" w:hAnsi="Times New Roman" w:cs="Times New Roman"/>
            <w:sz w:val="24"/>
            <w:szCs w:val="24"/>
          </w:rPr>
          <w:t>personal</w:t>
        </w:r>
        <w:r>
          <w:rPr>
            <w:rFonts w:ascii="Times New Roman" w:hAnsi="Times New Roman" w:cs="Times New Roman"/>
            <w:sz w:val="24"/>
            <w:szCs w:val="24"/>
          </w:rPr>
          <w:t>leder</w:t>
        </w:r>
      </w:ins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Simployer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Deretter kontrolleres attesterte bilag av regnskapsfører </w:t>
      </w:r>
      <w:del w:id="264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delText xml:space="preserve">(Norian) </w:delText>
        </w:r>
      </w:del>
      <w:r>
        <w:rPr>
          <w:rFonts w:ascii="Times New Roman" w:hAnsi="Times New Roman" w:cs="Times New Roman"/>
          <w:sz w:val="24"/>
          <w:szCs w:val="24"/>
        </w:rPr>
        <w:t>før de blir lagt til utbetaling i økonomisystemet</w:t>
      </w:r>
      <w:r w:rsidR="00C20E32">
        <w:rPr>
          <w:rFonts w:ascii="Times New Roman" w:hAnsi="Times New Roman" w:cs="Times New Roman"/>
          <w:sz w:val="24"/>
          <w:szCs w:val="24"/>
        </w:rPr>
        <w:t xml:space="preserve"> </w:t>
      </w:r>
      <w:del w:id="265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delText>(Xledger)</w:delText>
        </w:r>
        <w:r w:rsidR="00C20E3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C20E32">
        <w:rPr>
          <w:rFonts w:ascii="Times New Roman" w:hAnsi="Times New Roman" w:cs="Times New Roman"/>
          <w:sz w:val="24"/>
          <w:szCs w:val="24"/>
        </w:rPr>
        <w:t xml:space="preserve">hvor </w:t>
      </w:r>
      <w:proofErr w:type="spellStart"/>
      <w:r w:rsidR="00353C6B">
        <w:rPr>
          <w:rFonts w:ascii="Times New Roman" w:hAnsi="Times New Roman" w:cs="Times New Roman"/>
          <w:sz w:val="24"/>
          <w:szCs w:val="24"/>
        </w:rPr>
        <w:t>controller</w:t>
      </w:r>
      <w:proofErr w:type="spellEnd"/>
      <w:r w:rsidR="00C20E32">
        <w:rPr>
          <w:rFonts w:ascii="Times New Roman" w:hAnsi="Times New Roman" w:cs="Times New Roman"/>
          <w:sz w:val="24"/>
          <w:szCs w:val="24"/>
        </w:rPr>
        <w:t xml:space="preserve"> godkjenner</w:t>
      </w:r>
      <w:r>
        <w:rPr>
          <w:rFonts w:ascii="Times New Roman" w:hAnsi="Times New Roman" w:cs="Times New Roman"/>
          <w:sz w:val="24"/>
          <w:szCs w:val="24"/>
        </w:rPr>
        <w:t>.</w:t>
      </w:r>
      <w:ins w:id="266" w:author="Marius Elvedal" w:date="2023-09-20T17:53:00Z">
        <w:r w:rsidR="00272699">
          <w:rPr>
            <w:rFonts w:ascii="Times New Roman" w:hAnsi="Times New Roman" w:cs="Times New Roman"/>
            <w:sz w:val="24"/>
            <w:szCs w:val="24"/>
          </w:rPr>
          <w:t xml:space="preserve"> Utgiftene skal </w:t>
        </w:r>
        <w:r w:rsidR="00B10982">
          <w:rPr>
            <w:rFonts w:ascii="Times New Roman" w:hAnsi="Times New Roman" w:cs="Times New Roman"/>
            <w:sz w:val="24"/>
            <w:szCs w:val="24"/>
          </w:rPr>
          <w:t xml:space="preserve">avtales med personalleder før forpliktelsen er gjennomført. </w:t>
        </w:r>
      </w:ins>
    </w:p>
    <w:p w14:paraId="30773735" w14:textId="77777777" w:rsidR="007A6409" w:rsidRDefault="007A6409" w:rsidP="002C1D79">
      <w:pPr>
        <w:rPr>
          <w:ins w:id="267" w:author="Marius Elvedal" w:date="2023-09-20T17:53:00Z"/>
          <w:rFonts w:ascii="Times New Roman" w:hAnsi="Times New Roman" w:cs="Times New Roman"/>
          <w:sz w:val="24"/>
          <w:szCs w:val="24"/>
        </w:rPr>
      </w:pPr>
    </w:p>
    <w:p w14:paraId="228AD1AB" w14:textId="70D80BEE" w:rsidR="007A6409" w:rsidRDefault="007A6409" w:rsidP="002C1D79">
      <w:pPr>
        <w:rPr>
          <w:ins w:id="268" w:author="Marius Elvedal" w:date="2023-09-20T17:53:00Z"/>
          <w:rFonts w:ascii="Times New Roman" w:hAnsi="Times New Roman" w:cs="Times New Roman"/>
          <w:sz w:val="24"/>
          <w:szCs w:val="24"/>
        </w:rPr>
      </w:pPr>
      <w:ins w:id="269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t>Fullmakter i tabell 1 gjelder også for reiseregninger og utlegg.</w:t>
        </w:r>
      </w:ins>
    </w:p>
    <w:p w14:paraId="60E41842" w14:textId="29838E05" w:rsidR="00BE70E9" w:rsidRDefault="00BE70E9" w:rsidP="002C1D79">
      <w:pPr>
        <w:rPr>
          <w:rFonts w:ascii="Times New Roman" w:hAnsi="Times New Roman" w:cs="Times New Roman"/>
          <w:sz w:val="24"/>
          <w:szCs w:val="24"/>
        </w:rPr>
      </w:pPr>
    </w:p>
    <w:p w14:paraId="36EC1AD4" w14:textId="6FFA08C1" w:rsidR="00BE70E9" w:rsidRDefault="00BE70E9" w:rsidP="002C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Reiser skal</w:t>
      </w:r>
      <w:ins w:id="270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70219">
          <w:rPr>
            <w:rFonts w:ascii="Times New Roman" w:hAnsi="Times New Roman" w:cs="Times New Roman"/>
            <w:sz w:val="24"/>
            <w:szCs w:val="24"/>
          </w:rPr>
          <w:t>som hovedregel</w:t>
        </w:r>
      </w:ins>
      <w:r w:rsidR="00170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bestilles i foretakets system for reisebestillinger (G Travel).</w:t>
      </w:r>
    </w:p>
    <w:p w14:paraId="18507CF3" w14:textId="62D62F5F" w:rsidR="00BE70E9" w:rsidRDefault="00BE70E9" w:rsidP="002C1D79">
      <w:pPr>
        <w:rPr>
          <w:rFonts w:ascii="Times New Roman" w:hAnsi="Times New Roman" w:cs="Times New Roman"/>
          <w:sz w:val="24"/>
          <w:szCs w:val="24"/>
        </w:rPr>
      </w:pPr>
    </w:p>
    <w:p w14:paraId="4DE43916" w14:textId="44D01E13" w:rsidR="00BE70E9" w:rsidRDefault="00BE70E9" w:rsidP="002C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Godkjennelse av administrerende direktørs reiser og utlegg skal gjøres a</w:t>
      </w:r>
      <w:r w:rsidR="00284C6D">
        <w:rPr>
          <w:rFonts w:ascii="Times New Roman" w:hAnsi="Times New Roman" w:cs="Times New Roman"/>
          <w:sz w:val="24"/>
          <w:szCs w:val="24"/>
        </w:rPr>
        <w:t xml:space="preserve">v nominert rolle i foretakets </w:t>
      </w:r>
      <w:del w:id="271" w:author="Marius Elvedal" w:date="2023-09-20T17:53:00Z">
        <w:r w:rsidR="00284C6D">
          <w:rPr>
            <w:rFonts w:ascii="Times New Roman" w:hAnsi="Times New Roman" w:cs="Times New Roman"/>
            <w:sz w:val="24"/>
            <w:szCs w:val="24"/>
          </w:rPr>
          <w:delText>ledergruppe (Økonomi- og administrasjonssjef</w:delText>
        </w:r>
      </w:del>
      <w:ins w:id="272" w:author="Marius Elvedal" w:date="2023-09-20T17:53:00Z">
        <w:r w:rsidR="00284C6D">
          <w:rPr>
            <w:rFonts w:ascii="Times New Roman" w:hAnsi="Times New Roman" w:cs="Times New Roman"/>
            <w:sz w:val="24"/>
            <w:szCs w:val="24"/>
          </w:rPr>
          <w:t>leder</w:t>
        </w:r>
        <w:r w:rsidR="00B44C4B">
          <w:rPr>
            <w:rFonts w:ascii="Times New Roman" w:hAnsi="Times New Roman" w:cs="Times New Roman"/>
            <w:sz w:val="24"/>
            <w:szCs w:val="24"/>
          </w:rPr>
          <w:t>team</w:t>
        </w:r>
        <w:r w:rsidR="00284C6D">
          <w:rPr>
            <w:rFonts w:ascii="Times New Roman" w:hAnsi="Times New Roman" w:cs="Times New Roman"/>
            <w:sz w:val="24"/>
            <w:szCs w:val="24"/>
          </w:rPr>
          <w:t xml:space="preserve"> (</w:t>
        </w:r>
        <w:r w:rsidR="00076DB4">
          <w:rPr>
            <w:rFonts w:ascii="Times New Roman" w:hAnsi="Times New Roman" w:cs="Times New Roman"/>
            <w:sz w:val="24"/>
            <w:szCs w:val="24"/>
          </w:rPr>
          <w:t xml:space="preserve">for tiden </w:t>
        </w:r>
        <w:r w:rsidR="00272699">
          <w:rPr>
            <w:rFonts w:ascii="Times New Roman" w:hAnsi="Times New Roman" w:cs="Times New Roman"/>
            <w:sz w:val="24"/>
            <w:szCs w:val="24"/>
          </w:rPr>
          <w:t>CFO</w:t>
        </w:r>
      </w:ins>
      <w:r w:rsidR="00284C6D">
        <w:rPr>
          <w:rFonts w:ascii="Times New Roman" w:hAnsi="Times New Roman" w:cs="Times New Roman"/>
          <w:sz w:val="24"/>
          <w:szCs w:val="24"/>
        </w:rPr>
        <w:t>).</w:t>
      </w:r>
    </w:p>
    <w:p w14:paraId="064C4299" w14:textId="6ADC2272" w:rsidR="00284C6D" w:rsidRDefault="00284C6D" w:rsidP="002C1D79">
      <w:pPr>
        <w:rPr>
          <w:rFonts w:ascii="Times New Roman" w:hAnsi="Times New Roman" w:cs="Times New Roman"/>
          <w:sz w:val="24"/>
          <w:szCs w:val="24"/>
        </w:rPr>
      </w:pPr>
    </w:p>
    <w:p w14:paraId="1A22559E" w14:textId="1DCC4628" w:rsidR="00C9735A" w:rsidRPr="00C9735A" w:rsidRDefault="00C9735A" w:rsidP="002C1D79">
      <w:pPr>
        <w:rPr>
          <w:rFonts w:ascii="Times New Roman" w:hAnsi="Times New Roman" w:cs="Times New Roman"/>
          <w:i/>
          <w:iCs/>
          <w:color w:val="00184E" w:themeColor="accent4" w:themeShade="BF"/>
          <w:sz w:val="20"/>
          <w:szCs w:val="20"/>
        </w:rPr>
      </w:pPr>
      <w:r w:rsidRPr="00C9735A">
        <w:rPr>
          <w:rFonts w:ascii="Times New Roman" w:hAnsi="Times New Roman" w:cs="Times New Roman"/>
          <w:b/>
          <w:bCs/>
          <w:i/>
          <w:iCs/>
          <w:color w:val="00184E" w:themeColor="accent4" w:themeShade="BF"/>
          <w:sz w:val="20"/>
          <w:szCs w:val="20"/>
        </w:rPr>
        <w:t xml:space="preserve">Tabell </w:t>
      </w:r>
      <w:r w:rsidR="00312FD6">
        <w:rPr>
          <w:rFonts w:ascii="Times New Roman" w:hAnsi="Times New Roman" w:cs="Times New Roman"/>
          <w:b/>
          <w:bCs/>
          <w:i/>
          <w:iCs/>
          <w:color w:val="00184E" w:themeColor="accent4" w:themeShade="BF"/>
          <w:sz w:val="20"/>
          <w:szCs w:val="20"/>
        </w:rPr>
        <w:t>2</w:t>
      </w:r>
      <w:r w:rsidRPr="00C9735A">
        <w:rPr>
          <w:rFonts w:ascii="Times New Roman" w:hAnsi="Times New Roman" w:cs="Times New Roman"/>
          <w:b/>
          <w:bCs/>
          <w:i/>
          <w:iCs/>
          <w:color w:val="00184E" w:themeColor="accent4" w:themeShade="BF"/>
          <w:sz w:val="20"/>
          <w:szCs w:val="20"/>
        </w:rPr>
        <w:t>:</w:t>
      </w:r>
      <w:r w:rsidRPr="00C9735A">
        <w:rPr>
          <w:rFonts w:ascii="Times New Roman" w:hAnsi="Times New Roman" w:cs="Times New Roman"/>
          <w:i/>
          <w:iCs/>
          <w:color w:val="00184E" w:themeColor="accent4" w:themeShade="BF"/>
          <w:sz w:val="20"/>
          <w:szCs w:val="20"/>
        </w:rPr>
        <w:t xml:space="preserve"> Flyt for godkjenning av reiser/utlegg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547"/>
        <w:gridCol w:w="2693"/>
        <w:gridCol w:w="2198"/>
        <w:gridCol w:w="2196"/>
      </w:tblGrid>
      <w:tr w:rsidR="00284C6D" w:rsidRPr="00CE20A9" w14:paraId="2AD3E58B" w14:textId="77777777" w:rsidTr="00C9735A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84E" w:themeFill="accent4" w:themeFillShade="BF"/>
          </w:tcPr>
          <w:p w14:paraId="4A8EA7B0" w14:textId="7E6A7540" w:rsidR="00284C6D" w:rsidRPr="00CE20A9" w:rsidRDefault="00284C6D" w:rsidP="00B523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Reiser/utlegg registreres av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84E" w:themeFill="accent4" w:themeFillShade="BF"/>
          </w:tcPr>
          <w:p w14:paraId="5DC3DE2E" w14:textId="1E271E8E" w:rsidR="00284C6D" w:rsidRPr="00CE20A9" w:rsidRDefault="00284C6D" w:rsidP="00B523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Godkjennes/attesteres av rolle i HDO</w:t>
            </w:r>
          </w:p>
        </w:tc>
        <w:tc>
          <w:tcPr>
            <w:tcW w:w="21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84E" w:themeFill="accent4" w:themeFillShade="BF"/>
          </w:tcPr>
          <w:p w14:paraId="3FCEB1BE" w14:textId="000A76A0" w:rsidR="00284C6D" w:rsidRPr="00CE20A9" w:rsidRDefault="00284C6D" w:rsidP="00B523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Kontroll av attesterte bilag</w:t>
            </w:r>
          </w:p>
        </w:tc>
        <w:tc>
          <w:tcPr>
            <w:tcW w:w="2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84E" w:themeFill="accent4" w:themeFillShade="BF"/>
          </w:tcPr>
          <w:p w14:paraId="778599A4" w14:textId="2D0C6A24" w:rsidR="00284C6D" w:rsidRPr="00CE20A9" w:rsidRDefault="00284C6D" w:rsidP="00B523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Utbetaling</w:t>
            </w:r>
          </w:p>
        </w:tc>
      </w:tr>
      <w:tr w:rsidR="00C9735A" w:rsidRPr="00CE20A9" w14:paraId="43C4E538" w14:textId="77777777" w:rsidTr="00C9735A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79F6EF5" w14:textId="77777777" w:rsidR="00C9735A" w:rsidRDefault="00C9735A" w:rsidP="00B5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Ansatt</w:t>
            </w:r>
          </w:p>
          <w:p w14:paraId="1E19E1F6" w14:textId="7CD44D1E" w:rsidR="00AD58DD" w:rsidRPr="00CE20A9" w:rsidRDefault="00AD58DD" w:rsidP="00B5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1FE5363" w14:textId="7F1E87F4" w:rsidR="00C9735A" w:rsidRPr="00CE20A9" w:rsidRDefault="00C9735A" w:rsidP="00B52393">
            <w:pPr>
              <w:rPr>
                <w:rFonts w:ascii="Arial" w:hAnsi="Arial" w:cs="Arial"/>
                <w:sz w:val="20"/>
                <w:szCs w:val="20"/>
              </w:rPr>
            </w:pPr>
            <w:del w:id="273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Teamleder</w:delText>
              </w:r>
            </w:del>
            <w:ins w:id="274" w:author="Marius Elvedal" w:date="2023-09-20T17:53:00Z">
              <w:r w:rsidR="00B44C4B">
                <w:rPr>
                  <w:rFonts w:ascii="Arial" w:hAnsi="Arial" w:cs="Arial"/>
                  <w:sz w:val="20"/>
                  <w:szCs w:val="20"/>
                </w:rPr>
                <w:t>Personalleder</w:t>
              </w:r>
            </w:ins>
          </w:p>
        </w:tc>
        <w:tc>
          <w:tcPr>
            <w:tcW w:w="219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D1DF91" w14:textId="39DC6F2D" w:rsidR="00C9735A" w:rsidRPr="00CE20A9" w:rsidRDefault="00C9735A" w:rsidP="00C97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Norian</w:t>
            </w:r>
          </w:p>
        </w:tc>
        <w:tc>
          <w:tcPr>
            <w:tcW w:w="219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7ABF61" w14:textId="58A1DA40" w:rsidR="00C9735A" w:rsidRPr="00CE20A9" w:rsidRDefault="00C9735A" w:rsidP="00C97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Xledger</w:t>
            </w:r>
            <w:proofErr w:type="spellEnd"/>
          </w:p>
        </w:tc>
      </w:tr>
      <w:tr w:rsidR="00C9735A" w:rsidRPr="00CE20A9" w14:paraId="0B5A6B2C" w14:textId="77777777" w:rsidTr="00C9735A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1529FAA" w14:textId="77777777" w:rsidR="00C9735A" w:rsidRDefault="00C9735A" w:rsidP="000B2FEC">
            <w:pPr>
              <w:rPr>
                <w:del w:id="275" w:author="Marius Elvedal" w:date="2023-09-20T17:53:00Z"/>
                <w:rFonts w:ascii="Arial" w:hAnsi="Arial" w:cs="Arial"/>
                <w:sz w:val="20"/>
                <w:szCs w:val="20"/>
              </w:rPr>
            </w:pPr>
            <w:del w:id="276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Teamleder</w:delText>
              </w:r>
            </w:del>
          </w:p>
          <w:p w14:paraId="0D8F7493" w14:textId="16861DEE" w:rsidR="00C9735A" w:rsidRDefault="00B44C4B" w:rsidP="00B52393">
            <w:pPr>
              <w:rPr>
                <w:ins w:id="277" w:author="Marius Elvedal" w:date="2023-09-20T17:53:00Z"/>
                <w:rFonts w:ascii="Arial" w:hAnsi="Arial" w:cs="Arial"/>
                <w:sz w:val="20"/>
                <w:szCs w:val="20"/>
              </w:rPr>
            </w:pPr>
            <w:ins w:id="278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t>Produkteier, t</w:t>
              </w:r>
              <w:r w:rsidR="00C9735A">
                <w:rPr>
                  <w:rFonts w:ascii="Arial" w:hAnsi="Arial" w:cs="Arial"/>
                  <w:sz w:val="20"/>
                  <w:szCs w:val="20"/>
                </w:rPr>
                <w:t>eamleder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 w:rsidR="00115F2B">
                <w:rPr>
                  <w:rFonts w:ascii="Arial" w:hAnsi="Arial" w:cs="Arial"/>
                  <w:sz w:val="20"/>
                  <w:szCs w:val="20"/>
                </w:rPr>
                <w:t>Ansatte i team folk og flyt</w:t>
              </w:r>
            </w:ins>
          </w:p>
          <w:p w14:paraId="5C104B47" w14:textId="3A709EF8" w:rsidR="00AD58DD" w:rsidRDefault="00AD58DD" w:rsidP="00B5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039C371" w14:textId="69C418B1" w:rsidR="00B44C4B" w:rsidRDefault="00C9735A" w:rsidP="00B44C4B">
            <w:pPr>
              <w:rPr>
                <w:ins w:id="279" w:author="Marius Elvedal" w:date="2023-09-20T17:53:00Z"/>
                <w:rFonts w:ascii="Arial" w:hAnsi="Arial" w:cs="Arial"/>
                <w:sz w:val="20"/>
                <w:szCs w:val="20"/>
              </w:rPr>
            </w:pPr>
            <w:del w:id="280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Avdelingsleder</w:delText>
              </w:r>
            </w:del>
            <w:ins w:id="281" w:author="Marius Elvedal" w:date="2023-09-20T17:53:00Z">
              <w:r w:rsidR="00B44C4B">
                <w:rPr>
                  <w:rFonts w:ascii="Arial" w:hAnsi="Arial" w:cs="Arial"/>
                  <w:sz w:val="20"/>
                  <w:szCs w:val="20"/>
                </w:rPr>
                <w:t>CFO. COO, CBDO</w:t>
              </w:r>
            </w:ins>
          </w:p>
          <w:p w14:paraId="7824CE9D" w14:textId="67750B27" w:rsidR="00C9735A" w:rsidRDefault="00C9735A" w:rsidP="00B5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717457C" w14:textId="7E62F6C4" w:rsidR="00C9735A" w:rsidRDefault="00C9735A" w:rsidP="00B5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2D187FB" w14:textId="18CA1843" w:rsidR="00C9735A" w:rsidRDefault="00C9735A" w:rsidP="00B52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5A" w:rsidRPr="00CE20A9" w14:paraId="2E66DB9C" w14:textId="77777777" w:rsidTr="00C9735A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2F439A3" w14:textId="77777777" w:rsidR="00C9735A" w:rsidRDefault="00C9735A" w:rsidP="000B2FEC">
            <w:pPr>
              <w:rPr>
                <w:del w:id="282" w:author="Marius Elvedal" w:date="2023-09-20T17:53:00Z"/>
                <w:rFonts w:ascii="Arial" w:hAnsi="Arial" w:cs="Arial"/>
                <w:sz w:val="20"/>
                <w:szCs w:val="20"/>
              </w:rPr>
            </w:pPr>
            <w:del w:id="283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Avdelingsleder</w:delText>
              </w:r>
            </w:del>
          </w:p>
          <w:p w14:paraId="3C03E900" w14:textId="2ED73778" w:rsidR="00C9735A" w:rsidRDefault="00B44C4B" w:rsidP="00B52393">
            <w:pPr>
              <w:rPr>
                <w:ins w:id="284" w:author="Marius Elvedal" w:date="2023-09-20T17:53:00Z"/>
                <w:rFonts w:ascii="Arial" w:hAnsi="Arial" w:cs="Arial"/>
                <w:sz w:val="20"/>
                <w:szCs w:val="20"/>
              </w:rPr>
            </w:pPr>
            <w:ins w:id="285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t>CFO</w:t>
              </w:r>
              <w:r w:rsidR="00A44C20">
                <w:rPr>
                  <w:rFonts w:ascii="Arial" w:hAnsi="Arial" w:cs="Arial"/>
                  <w:sz w:val="20"/>
                  <w:szCs w:val="20"/>
                </w:rPr>
                <w:t>,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COO, CBDO</w:t>
              </w:r>
            </w:ins>
          </w:p>
          <w:p w14:paraId="7BE10617" w14:textId="5377F522" w:rsidR="00AD58DD" w:rsidRDefault="00AD58DD" w:rsidP="00B5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2B3ABBA" w14:textId="5BA73916" w:rsidR="00C9735A" w:rsidRDefault="00B44C4B" w:rsidP="00B5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Administrerende direktør</w:t>
            </w:r>
          </w:p>
        </w:tc>
        <w:tc>
          <w:tcPr>
            <w:tcW w:w="219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1CFAC5A" w14:textId="6A523B86" w:rsidR="00C9735A" w:rsidRDefault="00C9735A" w:rsidP="00B5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713D1DC" w14:textId="25568D91" w:rsidR="00C9735A" w:rsidRDefault="00C9735A" w:rsidP="00B52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5A" w:rsidRPr="00CE20A9" w14:paraId="1E32392A" w14:textId="77777777" w:rsidTr="00C9735A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075B682" w14:textId="41480E06" w:rsidR="00C9735A" w:rsidRDefault="00C9735A" w:rsidP="00B5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Administrerende direktør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EE763A0" w14:textId="0E53D4F2" w:rsidR="00C9735A" w:rsidRDefault="00C9735A" w:rsidP="00B52393">
            <w:pPr>
              <w:rPr>
                <w:rFonts w:ascii="Arial" w:hAnsi="Arial" w:cs="Arial"/>
                <w:sz w:val="20"/>
                <w:szCs w:val="20"/>
              </w:rPr>
            </w:pPr>
            <w:del w:id="286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Økonomi- og administrasjonssjef</w:delText>
              </w:r>
            </w:del>
            <w:ins w:id="287" w:author="Marius Elvedal" w:date="2023-09-20T17:53:00Z">
              <w:r w:rsidR="00B44C4B">
                <w:rPr>
                  <w:rFonts w:ascii="Arial" w:hAnsi="Arial" w:cs="Arial"/>
                  <w:sz w:val="20"/>
                  <w:szCs w:val="20"/>
                </w:rPr>
                <w:t>CFO</w:t>
              </w:r>
            </w:ins>
          </w:p>
        </w:tc>
        <w:tc>
          <w:tcPr>
            <w:tcW w:w="219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DE5FF7E" w14:textId="542C39E8" w:rsidR="00C9735A" w:rsidRDefault="00C9735A" w:rsidP="00B5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B873CBF" w14:textId="6C06FDAE" w:rsidR="00C9735A" w:rsidRDefault="00C9735A" w:rsidP="00B52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B6A6A5" w14:textId="5096DB15" w:rsidR="00284C6D" w:rsidRDefault="00284C6D" w:rsidP="002C1D79">
      <w:pPr>
        <w:rPr>
          <w:rFonts w:ascii="Times New Roman" w:hAnsi="Times New Roman" w:cs="Times New Roman"/>
          <w:sz w:val="24"/>
          <w:szCs w:val="24"/>
        </w:rPr>
      </w:pPr>
    </w:p>
    <w:p w14:paraId="465F8AF2" w14:textId="5A624958" w:rsidR="00C9735A" w:rsidRDefault="00C9735A" w:rsidP="002C1D79">
      <w:pPr>
        <w:rPr>
          <w:rFonts w:ascii="Times New Roman" w:hAnsi="Times New Roman" w:cs="Times New Roman"/>
          <w:sz w:val="24"/>
          <w:szCs w:val="24"/>
        </w:rPr>
      </w:pPr>
    </w:p>
    <w:p w14:paraId="07A4903C" w14:textId="674C929B" w:rsidR="00C9735A" w:rsidRPr="00C9735A" w:rsidRDefault="00C9735A" w:rsidP="002C1D7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73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Fullmakt til å godkjenne inngående fakturaer</w:t>
      </w:r>
    </w:p>
    <w:p w14:paraId="78AA31AA" w14:textId="7FA12C3B" w:rsidR="00BE70E9" w:rsidRDefault="00BE70E9" w:rsidP="002C1D79">
      <w:pPr>
        <w:rPr>
          <w:rFonts w:ascii="Times New Roman" w:hAnsi="Times New Roman" w:cs="Times New Roman"/>
          <w:sz w:val="24"/>
          <w:szCs w:val="24"/>
        </w:rPr>
      </w:pPr>
    </w:p>
    <w:p w14:paraId="652AD129" w14:textId="4804E886" w:rsidR="00C9735A" w:rsidRPr="00BD4ADE" w:rsidRDefault="00BD4ADE" w:rsidP="002C1D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4ADE">
        <w:rPr>
          <w:rFonts w:ascii="Times New Roman" w:hAnsi="Times New Roman" w:cs="Times New Roman"/>
          <w:sz w:val="24"/>
          <w:szCs w:val="24"/>
          <w:u w:val="single"/>
        </w:rPr>
        <w:t>Godkjenningsrettighet av inngående faktura</w:t>
      </w:r>
    </w:p>
    <w:p w14:paraId="01D362CB" w14:textId="0FB9DEF1" w:rsidR="00BD4ADE" w:rsidRPr="00BD4ADE" w:rsidRDefault="00BD4ADE" w:rsidP="00BD4ADE">
      <w:pPr>
        <w:rPr>
          <w:rFonts w:ascii="Times New Roman" w:hAnsi="Times New Roman" w:cs="Times New Roman"/>
          <w:sz w:val="24"/>
          <w:szCs w:val="24"/>
        </w:rPr>
      </w:pPr>
      <w:r w:rsidRPr="00BD4ADE">
        <w:rPr>
          <w:rFonts w:ascii="Times New Roman" w:hAnsi="Times New Roman" w:cs="Times New Roman"/>
          <w:sz w:val="24"/>
          <w:szCs w:val="24"/>
        </w:rPr>
        <w:t xml:space="preserve">Godkjenning skal utføres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D4ADE">
        <w:rPr>
          <w:rFonts w:ascii="Times New Roman" w:hAnsi="Times New Roman" w:cs="Times New Roman"/>
          <w:sz w:val="24"/>
          <w:szCs w:val="24"/>
        </w:rPr>
        <w:t xml:space="preserve"> selskapets økonomisystem</w:t>
      </w:r>
      <w:del w:id="288" w:author="Marius Elvedal" w:date="2023-09-20T17:53:00Z">
        <w:r w:rsidRPr="00BD4ADE">
          <w:rPr>
            <w:rFonts w:ascii="Times New Roman" w:hAnsi="Times New Roman" w:cs="Times New Roman"/>
            <w:sz w:val="24"/>
            <w:szCs w:val="24"/>
          </w:rPr>
          <w:delText xml:space="preserve"> (Xledger). Alle </w:delText>
        </w:r>
      </w:del>
      <w:ins w:id="289" w:author="Marius Elvedal" w:date="2023-09-20T17:53:00Z">
        <w:r w:rsidRPr="00BD4ADE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="00B10982">
          <w:rPr>
            <w:rFonts w:ascii="Times New Roman" w:hAnsi="Times New Roman" w:cs="Times New Roman"/>
            <w:sz w:val="24"/>
            <w:szCs w:val="24"/>
          </w:rPr>
          <w:t>Som hovedregel skal</w:t>
        </w:r>
        <w:r w:rsidRPr="00BD4AD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D4ADE">
        <w:rPr>
          <w:rFonts w:ascii="Times New Roman" w:hAnsi="Times New Roman" w:cs="Times New Roman"/>
          <w:sz w:val="24"/>
          <w:szCs w:val="24"/>
        </w:rPr>
        <w:t xml:space="preserve">fakturaer </w:t>
      </w:r>
      <w:del w:id="290" w:author="Marius Elvedal" w:date="2023-09-20T17:53:00Z">
        <w:r w:rsidRPr="00BD4ADE">
          <w:rPr>
            <w:rFonts w:ascii="Times New Roman" w:hAnsi="Times New Roman" w:cs="Times New Roman"/>
            <w:sz w:val="24"/>
            <w:szCs w:val="24"/>
          </w:rPr>
          <w:delText>skal følgelig</w:delText>
        </w:r>
      </w:del>
      <w:ins w:id="291" w:author="Marius Elvedal" w:date="2023-09-20T17:53:00Z">
        <w:r w:rsidR="00170219">
          <w:rPr>
            <w:rFonts w:ascii="Times New Roman" w:hAnsi="Times New Roman" w:cs="Times New Roman"/>
            <w:sz w:val="24"/>
            <w:szCs w:val="24"/>
          </w:rPr>
          <w:t>derfor</w:t>
        </w:r>
      </w:ins>
      <w:r w:rsidRPr="00BD4ADE">
        <w:rPr>
          <w:rFonts w:ascii="Times New Roman" w:hAnsi="Times New Roman" w:cs="Times New Roman"/>
          <w:sz w:val="24"/>
          <w:szCs w:val="24"/>
        </w:rPr>
        <w:t xml:space="preserve"> være koblet mot innkjøpsordre i økonomisystemet. Godkjenner skal ha nødvendig grunnlag for å kontrollere at fakturaen er i samsvar med bestillingen og faktiske leverte varer.</w:t>
      </w:r>
    </w:p>
    <w:p w14:paraId="2581B10E" w14:textId="77777777" w:rsidR="00BD4ADE" w:rsidRPr="00BD4ADE" w:rsidRDefault="00BD4ADE" w:rsidP="00BD4ADE">
      <w:pPr>
        <w:rPr>
          <w:rFonts w:ascii="Times New Roman" w:hAnsi="Times New Roman" w:cs="Times New Roman"/>
          <w:sz w:val="24"/>
          <w:szCs w:val="24"/>
        </w:rPr>
      </w:pPr>
    </w:p>
    <w:p w14:paraId="5C59B3FB" w14:textId="0D3628CF" w:rsidR="00BD4ADE" w:rsidRDefault="00BD4ADE" w:rsidP="00BD4ADE">
      <w:pPr>
        <w:rPr>
          <w:rFonts w:ascii="Times New Roman" w:hAnsi="Times New Roman" w:cs="Times New Roman"/>
          <w:sz w:val="24"/>
          <w:szCs w:val="24"/>
        </w:rPr>
      </w:pPr>
      <w:del w:id="292" w:author="Marius Elvedal" w:date="2023-09-20T17:53:00Z">
        <w:r w:rsidRPr="00BD4ADE">
          <w:rPr>
            <w:rFonts w:ascii="Times New Roman" w:hAnsi="Times New Roman" w:cs="Times New Roman"/>
            <w:sz w:val="24"/>
            <w:szCs w:val="24"/>
          </w:rPr>
          <w:delText>Avdelings</w:delText>
        </w:r>
        <w:r>
          <w:rPr>
            <w:rFonts w:ascii="Times New Roman" w:hAnsi="Times New Roman" w:cs="Times New Roman"/>
            <w:sz w:val="24"/>
            <w:szCs w:val="24"/>
          </w:rPr>
          <w:delText>- og teamledere</w:delText>
        </w:r>
      </w:del>
      <w:ins w:id="293" w:author="Marius Elvedal" w:date="2023-09-20T17:53:00Z">
        <w:r w:rsidR="00C366BF">
          <w:rPr>
            <w:rFonts w:ascii="Times New Roman" w:hAnsi="Times New Roman" w:cs="Times New Roman"/>
            <w:sz w:val="24"/>
            <w:szCs w:val="24"/>
          </w:rPr>
          <w:t>Administrerende direktør, CFO, COO, CFO, produkteiere, teamleder</w:t>
        </w:r>
        <w:r w:rsidR="00260887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C366BF">
          <w:rPr>
            <w:rFonts w:ascii="Times New Roman" w:hAnsi="Times New Roman" w:cs="Times New Roman"/>
            <w:sz w:val="24"/>
            <w:szCs w:val="24"/>
          </w:rPr>
          <w:t xml:space="preserve">og </w:t>
        </w:r>
        <w:r w:rsidR="00076DB4">
          <w:rPr>
            <w:rFonts w:ascii="Times New Roman" w:hAnsi="Times New Roman" w:cs="Times New Roman"/>
            <w:sz w:val="24"/>
            <w:szCs w:val="24"/>
          </w:rPr>
          <w:t>attestasjonsansvarlige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ADE">
        <w:rPr>
          <w:rFonts w:ascii="Times New Roman" w:hAnsi="Times New Roman" w:cs="Times New Roman"/>
          <w:sz w:val="24"/>
          <w:szCs w:val="24"/>
        </w:rPr>
        <w:t>er tildelt godkjenningsrettighet innenfor sitt koststed.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ADE">
        <w:rPr>
          <w:rFonts w:ascii="Times New Roman" w:hAnsi="Times New Roman" w:cs="Times New Roman"/>
          <w:sz w:val="24"/>
          <w:szCs w:val="24"/>
        </w:rPr>
        <w:t xml:space="preserve">Godkjenningsrettigheter kan </w:t>
      </w:r>
      <w:r w:rsidRPr="00BD4ADE">
        <w:rPr>
          <w:rFonts w:ascii="Times New Roman" w:hAnsi="Times New Roman" w:cs="Times New Roman"/>
          <w:sz w:val="24"/>
          <w:szCs w:val="24"/>
          <w:u w:val="single"/>
        </w:rPr>
        <w:t>ikke</w:t>
      </w:r>
      <w:r w:rsidRPr="00BD4ADE">
        <w:rPr>
          <w:rFonts w:ascii="Times New Roman" w:hAnsi="Times New Roman" w:cs="Times New Roman"/>
          <w:sz w:val="24"/>
          <w:szCs w:val="24"/>
        </w:rPr>
        <w:t xml:space="preserve"> delegeres nedad</w:t>
      </w:r>
      <w:del w:id="294" w:author="Marius Elvedal" w:date="2023-09-20T17:53:00Z">
        <w:r w:rsidRPr="00BD4ADE">
          <w:rPr>
            <w:rFonts w:ascii="Times New Roman" w:hAnsi="Times New Roman" w:cs="Times New Roman"/>
            <w:sz w:val="24"/>
            <w:szCs w:val="24"/>
          </w:rPr>
          <w:delText>,</w:delText>
        </w:r>
      </w:del>
      <w:ins w:id="295" w:author="Marius Elvedal" w:date="2023-09-20T17:53:00Z">
        <w:r w:rsidR="00861992">
          <w:rPr>
            <w:rFonts w:ascii="Times New Roman" w:hAnsi="Times New Roman" w:cs="Times New Roman"/>
            <w:sz w:val="24"/>
            <w:szCs w:val="24"/>
          </w:rPr>
          <w:t xml:space="preserve"> (med unntak av </w:t>
        </w:r>
        <w:proofErr w:type="spellStart"/>
        <w:r w:rsidR="00861992">
          <w:rPr>
            <w:rFonts w:ascii="Times New Roman" w:hAnsi="Times New Roman" w:cs="Times New Roman"/>
            <w:sz w:val="24"/>
            <w:szCs w:val="24"/>
          </w:rPr>
          <w:t>administrende</w:t>
        </w:r>
        <w:proofErr w:type="spellEnd"/>
        <w:r w:rsidR="00861992">
          <w:rPr>
            <w:rFonts w:ascii="Times New Roman" w:hAnsi="Times New Roman" w:cs="Times New Roman"/>
            <w:sz w:val="24"/>
            <w:szCs w:val="24"/>
          </w:rPr>
          <w:t xml:space="preserve"> direktørs rettigheter</w:t>
        </w:r>
        <w:r w:rsidR="00076DB4">
          <w:rPr>
            <w:rFonts w:ascii="Times New Roman" w:hAnsi="Times New Roman" w:cs="Times New Roman"/>
            <w:sz w:val="24"/>
            <w:szCs w:val="24"/>
          </w:rPr>
          <w:t xml:space="preserve"> til ledernivå 2</w:t>
        </w:r>
        <w:r w:rsidR="00861992">
          <w:rPr>
            <w:rFonts w:ascii="Times New Roman" w:hAnsi="Times New Roman" w:cs="Times New Roman"/>
            <w:sz w:val="24"/>
            <w:szCs w:val="24"/>
          </w:rPr>
          <w:t>)</w:t>
        </w:r>
        <w:r w:rsidRPr="00BD4ADE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BD4ADE">
        <w:rPr>
          <w:rFonts w:ascii="Times New Roman" w:hAnsi="Times New Roman" w:cs="Times New Roman"/>
          <w:sz w:val="24"/>
          <w:szCs w:val="24"/>
        </w:rPr>
        <w:t xml:space="preserve"> kun til overordnede og kan kun utføres av personen med godkjenningsrettighet i økonomisystemet</w:t>
      </w:r>
      <w:r w:rsidR="008F579A">
        <w:rPr>
          <w:rFonts w:ascii="Times New Roman" w:hAnsi="Times New Roman" w:cs="Times New Roman"/>
          <w:sz w:val="24"/>
          <w:szCs w:val="24"/>
        </w:rPr>
        <w:t xml:space="preserve">. </w:t>
      </w:r>
      <w:del w:id="296" w:author="Marius Elvedal" w:date="2023-09-20T17:53:00Z">
        <w:r w:rsidR="008F579A">
          <w:rPr>
            <w:rFonts w:ascii="Times New Roman" w:hAnsi="Times New Roman" w:cs="Times New Roman"/>
            <w:sz w:val="24"/>
            <w:szCs w:val="24"/>
          </w:rPr>
          <w:delText>Arbeidsflyten er lik som ved bestillinger, se tabell 1.</w:delText>
        </w:r>
      </w:del>
    </w:p>
    <w:p w14:paraId="6DD9DC84" w14:textId="77777777" w:rsidR="00CE3AA2" w:rsidRPr="00BD4ADE" w:rsidRDefault="00CE3AA2" w:rsidP="00BD4ADE">
      <w:pPr>
        <w:rPr>
          <w:rFonts w:ascii="Times New Roman" w:hAnsi="Times New Roman" w:cs="Times New Roman"/>
          <w:sz w:val="24"/>
          <w:szCs w:val="24"/>
        </w:rPr>
      </w:pPr>
    </w:p>
    <w:p w14:paraId="05D24185" w14:textId="28A592B2" w:rsidR="004F0D69" w:rsidRDefault="00BD4ADE" w:rsidP="002C1D79">
      <w:pPr>
        <w:rPr>
          <w:rFonts w:ascii="Times New Roman" w:hAnsi="Times New Roman" w:cs="Times New Roman"/>
          <w:sz w:val="24"/>
          <w:szCs w:val="24"/>
        </w:rPr>
      </w:pPr>
      <w:r w:rsidRPr="00BD4ADE">
        <w:rPr>
          <w:rFonts w:ascii="Times New Roman" w:hAnsi="Times New Roman" w:cs="Times New Roman"/>
          <w:sz w:val="24"/>
          <w:szCs w:val="24"/>
        </w:rPr>
        <w:t>Alle faktura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BD4ADE">
        <w:rPr>
          <w:rFonts w:ascii="Times New Roman" w:hAnsi="Times New Roman" w:cs="Times New Roman"/>
          <w:sz w:val="24"/>
          <w:szCs w:val="24"/>
        </w:rPr>
        <w:t xml:space="preserve"> blir godkjent i minimum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BD4ADE">
        <w:rPr>
          <w:rFonts w:ascii="Times New Roman" w:hAnsi="Times New Roman" w:cs="Times New Roman"/>
          <w:sz w:val="24"/>
          <w:szCs w:val="24"/>
        </w:rPr>
        <w:t xml:space="preserve"> ledd, samt </w:t>
      </w:r>
      <w:r>
        <w:rPr>
          <w:rFonts w:ascii="Times New Roman" w:hAnsi="Times New Roman" w:cs="Times New Roman"/>
          <w:sz w:val="24"/>
          <w:szCs w:val="24"/>
        </w:rPr>
        <w:t>av a</w:t>
      </w:r>
      <w:r w:rsidRPr="00BD4ADE">
        <w:rPr>
          <w:rFonts w:ascii="Times New Roman" w:hAnsi="Times New Roman" w:cs="Times New Roman"/>
          <w:sz w:val="24"/>
          <w:szCs w:val="24"/>
        </w:rPr>
        <w:t xml:space="preserve">dministrerende direktør </w:t>
      </w:r>
      <w:r>
        <w:rPr>
          <w:rFonts w:ascii="Times New Roman" w:hAnsi="Times New Roman" w:cs="Times New Roman"/>
          <w:sz w:val="24"/>
          <w:szCs w:val="24"/>
        </w:rPr>
        <w:t>dersom</w:t>
      </w:r>
      <w:r w:rsidRPr="00BD4ADE">
        <w:rPr>
          <w:rFonts w:ascii="Times New Roman" w:hAnsi="Times New Roman" w:cs="Times New Roman"/>
          <w:sz w:val="24"/>
          <w:szCs w:val="24"/>
        </w:rPr>
        <w:t xml:space="preserve"> fakturabeløpet er over </w:t>
      </w:r>
      <w:del w:id="297" w:author="Marius Elvedal" w:date="2023-09-20T17:53:00Z">
        <w:r w:rsidRPr="00BD4ADE">
          <w:rPr>
            <w:rFonts w:ascii="Times New Roman" w:hAnsi="Times New Roman" w:cs="Times New Roman"/>
            <w:sz w:val="24"/>
            <w:szCs w:val="24"/>
          </w:rPr>
          <w:delText>1,</w:delText>
        </w:r>
        <w:r w:rsidR="00F713DC">
          <w:rPr>
            <w:rFonts w:ascii="Times New Roman" w:hAnsi="Times New Roman" w:cs="Times New Roman"/>
            <w:sz w:val="24"/>
            <w:szCs w:val="24"/>
          </w:rPr>
          <w:delText>3</w:delText>
        </w:r>
        <w:r w:rsidRPr="00BD4ADE">
          <w:rPr>
            <w:rFonts w:ascii="Times New Roman" w:hAnsi="Times New Roman" w:cs="Times New Roman"/>
            <w:sz w:val="24"/>
            <w:szCs w:val="24"/>
          </w:rPr>
          <w:delText xml:space="preserve"> MNOK</w:delText>
        </w:r>
        <w:r>
          <w:rPr>
            <w:rFonts w:ascii="Times New Roman" w:hAnsi="Times New Roman" w:cs="Times New Roman"/>
            <w:sz w:val="24"/>
            <w:szCs w:val="24"/>
          </w:rPr>
          <w:delText>.</w:delText>
        </w:r>
      </w:del>
      <w:ins w:id="298" w:author="Marius Elvedal" w:date="2023-09-20T17:53:00Z">
        <w:r w:rsidR="00076DB4">
          <w:rPr>
            <w:rFonts w:ascii="Times New Roman" w:hAnsi="Times New Roman" w:cs="Times New Roman"/>
            <w:sz w:val="24"/>
            <w:szCs w:val="24"/>
          </w:rPr>
          <w:t>5.000.000</w:t>
        </w:r>
        <w:r w:rsidRPr="00BD4ADE">
          <w:rPr>
            <w:rFonts w:ascii="Times New Roman" w:hAnsi="Times New Roman" w:cs="Times New Roman"/>
            <w:sz w:val="24"/>
            <w:szCs w:val="24"/>
          </w:rPr>
          <w:t xml:space="preserve"> NOK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ins>
      <w:r w:rsidR="008F579A">
        <w:rPr>
          <w:rFonts w:ascii="Times New Roman" w:hAnsi="Times New Roman" w:cs="Times New Roman"/>
          <w:sz w:val="24"/>
          <w:szCs w:val="24"/>
        </w:rPr>
        <w:t xml:space="preserve"> Styreleder skal godkjenne fakturaer på over </w:t>
      </w:r>
      <w:del w:id="299" w:author="Marius Elvedal" w:date="2023-09-20T17:53:00Z">
        <w:r w:rsidR="008F579A">
          <w:rPr>
            <w:rFonts w:ascii="Times New Roman" w:hAnsi="Times New Roman" w:cs="Times New Roman"/>
            <w:sz w:val="24"/>
            <w:szCs w:val="24"/>
          </w:rPr>
          <w:delText>5 MNOK</w:delText>
        </w:r>
      </w:del>
      <w:ins w:id="300" w:author="Marius Elvedal" w:date="2023-09-20T17:53:00Z">
        <w:r w:rsidR="00076DB4">
          <w:rPr>
            <w:rFonts w:ascii="Times New Roman" w:hAnsi="Times New Roman" w:cs="Times New Roman"/>
            <w:sz w:val="24"/>
            <w:szCs w:val="24"/>
          </w:rPr>
          <w:t>1</w:t>
        </w:r>
        <w:r w:rsidR="008F579A">
          <w:rPr>
            <w:rFonts w:ascii="Times New Roman" w:hAnsi="Times New Roman" w:cs="Times New Roman"/>
            <w:sz w:val="24"/>
            <w:szCs w:val="24"/>
          </w:rPr>
          <w:t>5</w:t>
        </w:r>
        <w:r w:rsidR="00076DB4">
          <w:rPr>
            <w:rFonts w:ascii="Times New Roman" w:hAnsi="Times New Roman" w:cs="Times New Roman"/>
            <w:sz w:val="24"/>
            <w:szCs w:val="24"/>
          </w:rPr>
          <w:t>.000.000</w:t>
        </w:r>
        <w:r w:rsidR="008F579A">
          <w:rPr>
            <w:rFonts w:ascii="Times New Roman" w:hAnsi="Times New Roman" w:cs="Times New Roman"/>
            <w:sz w:val="24"/>
            <w:szCs w:val="24"/>
          </w:rPr>
          <w:t xml:space="preserve"> NOK</w:t>
        </w:r>
      </w:ins>
      <w:r w:rsidR="008F579A">
        <w:rPr>
          <w:rFonts w:ascii="Times New Roman" w:hAnsi="Times New Roman" w:cs="Times New Roman"/>
          <w:sz w:val="24"/>
          <w:szCs w:val="24"/>
        </w:rPr>
        <w:t>.</w:t>
      </w:r>
    </w:p>
    <w:p w14:paraId="19739E1E" w14:textId="0385AEDB" w:rsidR="004F0D69" w:rsidRDefault="004F0D69" w:rsidP="002C1D79">
      <w:pPr>
        <w:rPr>
          <w:ins w:id="301" w:author="Marius Elvedal" w:date="2023-09-20T17:53:00Z"/>
          <w:rFonts w:ascii="Times New Roman" w:hAnsi="Times New Roman" w:cs="Times New Roman"/>
          <w:sz w:val="24"/>
          <w:szCs w:val="24"/>
        </w:rPr>
      </w:pPr>
    </w:p>
    <w:p w14:paraId="3347FF70" w14:textId="77777777" w:rsidR="008F579A" w:rsidRDefault="008F579A" w:rsidP="002C1D79">
      <w:pPr>
        <w:rPr>
          <w:ins w:id="302" w:author="Marius Elvedal" w:date="2023-09-20T17:53:00Z"/>
          <w:rFonts w:ascii="Times New Roman" w:hAnsi="Times New Roman" w:cs="Times New Roman"/>
          <w:sz w:val="24"/>
          <w:szCs w:val="24"/>
        </w:rPr>
      </w:pPr>
    </w:p>
    <w:p w14:paraId="1E74EB5A" w14:textId="77777777" w:rsidR="001C0D8C" w:rsidRDefault="001C0D8C" w:rsidP="002C1D79">
      <w:pPr>
        <w:rPr>
          <w:ins w:id="303" w:author="Marius Elvedal" w:date="2023-09-20T17:53:00Z"/>
          <w:rFonts w:ascii="Times New Roman" w:hAnsi="Times New Roman" w:cs="Times New Roman"/>
          <w:sz w:val="24"/>
          <w:szCs w:val="24"/>
        </w:rPr>
      </w:pPr>
    </w:p>
    <w:p w14:paraId="6ADC504C" w14:textId="77777777" w:rsidR="001C0D8C" w:rsidRDefault="001C0D8C" w:rsidP="002C1D79">
      <w:pPr>
        <w:rPr>
          <w:ins w:id="304" w:author="Marius Elvedal" w:date="2023-09-20T17:53:00Z"/>
          <w:rFonts w:ascii="Times New Roman" w:hAnsi="Times New Roman" w:cs="Times New Roman"/>
          <w:sz w:val="24"/>
          <w:szCs w:val="24"/>
        </w:rPr>
      </w:pPr>
    </w:p>
    <w:p w14:paraId="4AD6DD02" w14:textId="77777777" w:rsidR="001C0D8C" w:rsidRDefault="001C0D8C" w:rsidP="002C1D79">
      <w:pPr>
        <w:rPr>
          <w:ins w:id="305" w:author="Marius Elvedal" w:date="2023-09-20T17:53:00Z"/>
          <w:rFonts w:ascii="Times New Roman" w:hAnsi="Times New Roman" w:cs="Times New Roman"/>
          <w:sz w:val="24"/>
          <w:szCs w:val="24"/>
        </w:rPr>
      </w:pPr>
    </w:p>
    <w:p w14:paraId="2A4175A6" w14:textId="77777777" w:rsidR="001C0D8C" w:rsidRDefault="001C0D8C" w:rsidP="002C1D79">
      <w:pPr>
        <w:rPr>
          <w:rFonts w:ascii="Times New Roman" w:hAnsi="Times New Roman" w:cs="Times New Roman"/>
          <w:sz w:val="24"/>
          <w:szCs w:val="24"/>
        </w:rPr>
      </w:pPr>
    </w:p>
    <w:p w14:paraId="5CC430A3" w14:textId="77777777" w:rsidR="001C0D8C" w:rsidRDefault="001C0D8C" w:rsidP="002C1D79">
      <w:pPr>
        <w:rPr>
          <w:rFonts w:ascii="Times New Roman" w:hAnsi="Times New Roman" w:cs="Times New Roman"/>
          <w:sz w:val="24"/>
          <w:szCs w:val="24"/>
        </w:rPr>
      </w:pPr>
    </w:p>
    <w:p w14:paraId="01EA543B" w14:textId="77777777" w:rsidR="001C0D8C" w:rsidRDefault="001C0D8C" w:rsidP="002C1D79">
      <w:pPr>
        <w:rPr>
          <w:rFonts w:ascii="Times New Roman" w:hAnsi="Times New Roman" w:cs="Times New Roman"/>
          <w:sz w:val="24"/>
          <w:szCs w:val="24"/>
        </w:rPr>
      </w:pPr>
    </w:p>
    <w:p w14:paraId="509E9C68" w14:textId="77777777" w:rsidR="001C0D8C" w:rsidRDefault="001C0D8C" w:rsidP="002C1D79">
      <w:pPr>
        <w:rPr>
          <w:rFonts w:ascii="Times New Roman" w:hAnsi="Times New Roman" w:cs="Times New Roman"/>
          <w:sz w:val="24"/>
          <w:szCs w:val="24"/>
        </w:rPr>
      </w:pPr>
    </w:p>
    <w:p w14:paraId="1517A80F" w14:textId="77777777" w:rsidR="00AD58DD" w:rsidRDefault="00AD58DD" w:rsidP="002C1D79">
      <w:pPr>
        <w:rPr>
          <w:rFonts w:ascii="Times New Roman" w:hAnsi="Times New Roman" w:cs="Times New Roman"/>
          <w:sz w:val="24"/>
          <w:szCs w:val="24"/>
        </w:rPr>
      </w:pPr>
    </w:p>
    <w:p w14:paraId="540008A3" w14:textId="27885090" w:rsidR="00BD4ADE" w:rsidRPr="00BD4ADE" w:rsidRDefault="00BD4ADE" w:rsidP="002C1D79">
      <w:pPr>
        <w:rPr>
          <w:rFonts w:ascii="Times New Roman" w:hAnsi="Times New Roman" w:cs="Times New Roman"/>
          <w:i/>
          <w:iCs/>
          <w:color w:val="00184E" w:themeColor="accent4" w:themeShade="BF"/>
          <w:sz w:val="20"/>
          <w:szCs w:val="20"/>
        </w:rPr>
      </w:pPr>
      <w:r w:rsidRPr="00BD4ADE">
        <w:rPr>
          <w:rFonts w:ascii="Times New Roman" w:hAnsi="Times New Roman" w:cs="Times New Roman"/>
          <w:b/>
          <w:bCs/>
          <w:i/>
          <w:iCs/>
          <w:color w:val="00184E" w:themeColor="accent4" w:themeShade="BF"/>
          <w:sz w:val="20"/>
          <w:szCs w:val="20"/>
        </w:rPr>
        <w:t xml:space="preserve">Tabell </w:t>
      </w:r>
      <w:r w:rsidR="00312FD6">
        <w:rPr>
          <w:rFonts w:ascii="Times New Roman" w:hAnsi="Times New Roman" w:cs="Times New Roman"/>
          <w:b/>
          <w:bCs/>
          <w:i/>
          <w:iCs/>
          <w:color w:val="00184E" w:themeColor="accent4" w:themeShade="BF"/>
          <w:sz w:val="20"/>
          <w:szCs w:val="20"/>
        </w:rPr>
        <w:t>3</w:t>
      </w:r>
      <w:r w:rsidRPr="00BD4ADE">
        <w:rPr>
          <w:rFonts w:ascii="Times New Roman" w:hAnsi="Times New Roman" w:cs="Times New Roman"/>
          <w:b/>
          <w:bCs/>
          <w:i/>
          <w:iCs/>
          <w:color w:val="00184E" w:themeColor="accent4" w:themeShade="BF"/>
          <w:sz w:val="20"/>
          <w:szCs w:val="20"/>
        </w:rPr>
        <w:t>:</w:t>
      </w:r>
      <w:r w:rsidRPr="00BD4ADE">
        <w:rPr>
          <w:rFonts w:ascii="Times New Roman" w:hAnsi="Times New Roman" w:cs="Times New Roman"/>
          <w:i/>
          <w:iCs/>
          <w:color w:val="00184E" w:themeColor="accent4" w:themeShade="BF"/>
          <w:sz w:val="20"/>
          <w:szCs w:val="20"/>
        </w:rPr>
        <w:t xml:space="preserve"> Godkjenning av inngående faktura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4F0D69" w:rsidRPr="00CE20A9" w14:paraId="31151FEE" w14:textId="77777777" w:rsidTr="008F579A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84E" w:themeFill="accent4" w:themeFillShade="BF"/>
          </w:tcPr>
          <w:p w14:paraId="07DCF3FD" w14:textId="39A2A041" w:rsidR="004F0D69" w:rsidRDefault="004F0D69" w:rsidP="00B523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Beløp</w:t>
            </w:r>
          </w:p>
          <w:p w14:paraId="66A6AB44" w14:textId="47970664" w:rsidR="004F0D69" w:rsidRPr="00CE20A9" w:rsidRDefault="004F0D69" w:rsidP="00B523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84E" w:themeFill="accent4" w:themeFillShade="BF"/>
          </w:tcPr>
          <w:p w14:paraId="23054D6F" w14:textId="614BDD6E" w:rsidR="004F0D69" w:rsidRPr="00BD4ADE" w:rsidRDefault="004F0D69" w:rsidP="00BD4A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Rolle</w:t>
            </w:r>
          </w:p>
        </w:tc>
      </w:tr>
      <w:tr w:rsidR="004F0D69" w:rsidRPr="00CE20A9" w14:paraId="620F4BE0" w14:textId="77777777" w:rsidTr="001F634E">
        <w:trPr>
          <w:trHeight w:val="325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92074EB" w14:textId="34CC58CC" w:rsidR="004F0D69" w:rsidRDefault="004F0D69" w:rsidP="00B5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Inntil 100</w:t>
            </w:r>
            <w:r w:rsidR="008F57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  <w:p w14:paraId="1276AF07" w14:textId="0BDD700E" w:rsidR="004F0D69" w:rsidRPr="00CE20A9" w:rsidRDefault="004F0D69" w:rsidP="00B5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E25508B" w14:textId="72F986E9" w:rsidR="004F0D69" w:rsidRPr="00CE20A9" w:rsidRDefault="004F0D69" w:rsidP="00B52393">
            <w:pPr>
              <w:rPr>
                <w:rFonts w:ascii="Arial" w:hAnsi="Arial" w:cs="Arial"/>
                <w:sz w:val="20"/>
                <w:szCs w:val="20"/>
              </w:rPr>
            </w:pPr>
            <w:del w:id="306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Teamleder</w:delText>
              </w:r>
            </w:del>
            <w:ins w:id="307" w:author="Marius Elvedal" w:date="2023-09-20T17:53:00Z">
              <w:r w:rsidR="002B3A57">
                <w:rPr>
                  <w:rFonts w:ascii="Arial" w:hAnsi="Arial" w:cs="Arial"/>
                  <w:sz w:val="20"/>
                  <w:szCs w:val="20"/>
                </w:rPr>
                <w:t>Attestasjonsansvarlig</w:t>
              </w:r>
            </w:ins>
          </w:p>
        </w:tc>
      </w:tr>
      <w:tr w:rsidR="00C366BF" w:rsidRPr="00CE20A9" w14:paraId="2213D536" w14:textId="77777777" w:rsidTr="008F579A">
        <w:trPr>
          <w:ins w:id="308" w:author="Marius Elvedal" w:date="2023-09-20T17:53:00Z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4B9541C" w14:textId="3D4AAC9D" w:rsidR="00C366BF" w:rsidRDefault="00C366BF" w:rsidP="00B52393">
            <w:pPr>
              <w:rPr>
                <w:ins w:id="309" w:author="Marius Elvedal" w:date="2023-09-20T17:53:00Z"/>
                <w:rFonts w:ascii="Arial" w:hAnsi="Arial" w:cs="Arial"/>
                <w:sz w:val="20"/>
                <w:szCs w:val="20"/>
              </w:rPr>
            </w:pPr>
            <w:ins w:id="310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t>Inntil 500.000</w:t>
              </w:r>
            </w:ins>
          </w:p>
        </w:tc>
        <w:tc>
          <w:tcPr>
            <w:tcW w:w="73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4DCB4E1" w14:textId="08880263" w:rsidR="00C366BF" w:rsidRDefault="00C366BF" w:rsidP="00B52393">
            <w:pPr>
              <w:rPr>
                <w:ins w:id="311" w:author="Marius Elvedal" w:date="2023-09-20T17:53:00Z"/>
                <w:rFonts w:ascii="Arial" w:hAnsi="Arial" w:cs="Arial"/>
                <w:sz w:val="20"/>
                <w:szCs w:val="20"/>
              </w:rPr>
            </w:pPr>
            <w:ins w:id="312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t>Produkteier, teamleder</w:t>
              </w:r>
            </w:ins>
          </w:p>
        </w:tc>
      </w:tr>
      <w:tr w:rsidR="004F0D69" w:rsidRPr="00CE20A9" w14:paraId="273E380E" w14:textId="77777777" w:rsidTr="008F579A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5DE17F4" w14:textId="16D62263" w:rsidR="004F0D69" w:rsidRDefault="004F0D69" w:rsidP="00B5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Inntil 1</w:t>
            </w:r>
            <w:r w:rsidR="008F579A">
              <w:rPr>
                <w:rFonts w:ascii="Arial" w:hAnsi="Arial" w:cs="Arial"/>
                <w:sz w:val="20"/>
                <w:szCs w:val="20"/>
              </w:rPr>
              <w:t>.</w:t>
            </w:r>
            <w:r w:rsidR="00F713DC">
              <w:rPr>
                <w:rFonts w:ascii="Arial" w:hAnsi="Arial" w:cs="Arial"/>
                <w:sz w:val="20"/>
                <w:szCs w:val="20"/>
              </w:rPr>
              <w:t>3</w:t>
            </w:r>
            <w:r w:rsidR="008F579A">
              <w:rPr>
                <w:rFonts w:ascii="Arial" w:hAnsi="Arial" w:cs="Arial"/>
                <w:sz w:val="20"/>
                <w:szCs w:val="20"/>
              </w:rPr>
              <w:t>00.000</w:t>
            </w:r>
          </w:p>
        </w:tc>
        <w:tc>
          <w:tcPr>
            <w:tcW w:w="73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449F236" w14:textId="69B98716" w:rsidR="004F0D69" w:rsidRDefault="008F579A" w:rsidP="00B52393">
            <w:pPr>
              <w:rPr>
                <w:rFonts w:ascii="Arial" w:hAnsi="Arial" w:cs="Arial"/>
                <w:sz w:val="20"/>
                <w:szCs w:val="20"/>
              </w:rPr>
            </w:pPr>
            <w:del w:id="313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Avdelingsleder</w:delText>
              </w:r>
            </w:del>
            <w:ins w:id="314" w:author="Marius Elvedal" w:date="2023-09-20T17:53:00Z">
              <w:r w:rsidR="00C366BF">
                <w:rPr>
                  <w:rFonts w:ascii="Arial" w:hAnsi="Arial" w:cs="Arial"/>
                  <w:sz w:val="20"/>
                  <w:szCs w:val="20"/>
                </w:rPr>
                <w:t>COO, CBDO</w:t>
              </w:r>
            </w:ins>
          </w:p>
        </w:tc>
      </w:tr>
      <w:tr w:rsidR="00C366BF" w:rsidRPr="00CE20A9" w14:paraId="22ACF051" w14:textId="77777777" w:rsidTr="008F579A">
        <w:trPr>
          <w:ins w:id="315" w:author="Marius Elvedal" w:date="2023-09-20T17:53:00Z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8B5001A" w14:textId="3EB6ADE3" w:rsidR="00C366BF" w:rsidRDefault="00C366BF" w:rsidP="00B52393">
            <w:pPr>
              <w:rPr>
                <w:ins w:id="316" w:author="Marius Elvedal" w:date="2023-09-20T17:53:00Z"/>
                <w:rFonts w:ascii="Arial" w:hAnsi="Arial" w:cs="Arial"/>
                <w:sz w:val="20"/>
                <w:szCs w:val="20"/>
              </w:rPr>
            </w:pPr>
            <w:ins w:id="317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t xml:space="preserve">Inntil </w:t>
              </w:r>
              <w:r w:rsidR="002B3A57">
                <w:rPr>
                  <w:rFonts w:ascii="Arial" w:hAnsi="Arial" w:cs="Arial"/>
                  <w:sz w:val="20"/>
                  <w:szCs w:val="20"/>
                </w:rPr>
                <w:t>5</w:t>
              </w:r>
              <w:r>
                <w:rPr>
                  <w:rFonts w:ascii="Arial" w:hAnsi="Arial" w:cs="Arial"/>
                  <w:sz w:val="20"/>
                  <w:szCs w:val="20"/>
                </w:rPr>
                <w:t>.000.000</w:t>
              </w:r>
            </w:ins>
          </w:p>
        </w:tc>
        <w:tc>
          <w:tcPr>
            <w:tcW w:w="73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2D1B8D7" w14:textId="02FA8B5C" w:rsidR="00C366BF" w:rsidRDefault="00C366BF" w:rsidP="00B52393">
            <w:pPr>
              <w:rPr>
                <w:ins w:id="318" w:author="Marius Elvedal" w:date="2023-09-20T17:53:00Z"/>
                <w:rFonts w:ascii="Arial" w:hAnsi="Arial" w:cs="Arial"/>
                <w:sz w:val="20"/>
                <w:szCs w:val="20"/>
              </w:rPr>
            </w:pPr>
            <w:ins w:id="319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t>CFO</w:t>
              </w:r>
            </w:ins>
          </w:p>
        </w:tc>
      </w:tr>
      <w:tr w:rsidR="004F0D69" w:rsidRPr="00CE20A9" w14:paraId="177C579A" w14:textId="77777777" w:rsidTr="008F579A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3177B9B" w14:textId="0D804D4F" w:rsidR="004F0D69" w:rsidRDefault="008F579A" w:rsidP="00B5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Inntil </w:t>
            </w:r>
            <w:del w:id="320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5</w:delText>
              </w:r>
            </w:del>
            <w:ins w:id="321" w:author="Marius Elvedal" w:date="2023-09-20T17:53:00Z">
              <w:r w:rsidR="002B3A57">
                <w:rPr>
                  <w:rFonts w:ascii="Arial" w:hAnsi="Arial" w:cs="Arial"/>
                  <w:sz w:val="20"/>
                  <w:szCs w:val="20"/>
                </w:rPr>
                <w:t>1</w:t>
              </w:r>
              <w:r>
                <w:rPr>
                  <w:rFonts w:ascii="Arial" w:hAnsi="Arial" w:cs="Arial"/>
                  <w:sz w:val="20"/>
                  <w:szCs w:val="20"/>
                </w:rPr>
                <w:t>5</w:t>
              </w:r>
            </w:ins>
            <w:r>
              <w:rPr>
                <w:rFonts w:ascii="Arial" w:hAnsi="Arial" w:cs="Arial"/>
                <w:sz w:val="20"/>
                <w:szCs w:val="20"/>
              </w:rPr>
              <w:t>.000.000</w:t>
            </w:r>
          </w:p>
        </w:tc>
        <w:tc>
          <w:tcPr>
            <w:tcW w:w="73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6EDA433" w14:textId="5139B20A" w:rsidR="004F0D69" w:rsidRDefault="008F579A" w:rsidP="00B5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Administrerende direktør</w:t>
            </w:r>
          </w:p>
        </w:tc>
      </w:tr>
      <w:tr w:rsidR="004F0D69" w:rsidRPr="00CE20A9" w14:paraId="77E46395" w14:textId="77777777" w:rsidTr="008F579A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A91D4E5" w14:textId="0E227BE9" w:rsidR="004F0D69" w:rsidRDefault="008F579A" w:rsidP="00B5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 </w:t>
            </w:r>
            <w:del w:id="322" w:author="Marius Elvedal" w:date="2023-09-20T17:53:00Z">
              <w:r>
                <w:rPr>
                  <w:rFonts w:ascii="Arial" w:hAnsi="Arial" w:cs="Arial"/>
                  <w:sz w:val="20"/>
                  <w:szCs w:val="20"/>
                </w:rPr>
                <w:delText>5</w:delText>
              </w:r>
            </w:del>
            <w:ins w:id="323" w:author="Marius Elvedal" w:date="2023-09-20T17:53:00Z">
              <w:r w:rsidR="002B3A57">
                <w:rPr>
                  <w:rFonts w:ascii="Arial" w:hAnsi="Arial" w:cs="Arial"/>
                  <w:sz w:val="20"/>
                  <w:szCs w:val="20"/>
                </w:rPr>
                <w:t>1</w:t>
              </w:r>
              <w:r>
                <w:rPr>
                  <w:rFonts w:ascii="Arial" w:hAnsi="Arial" w:cs="Arial"/>
                  <w:sz w:val="20"/>
                  <w:szCs w:val="20"/>
                </w:rPr>
                <w:t>5</w:t>
              </w:r>
            </w:ins>
            <w:r>
              <w:rPr>
                <w:rFonts w:ascii="Arial" w:hAnsi="Arial" w:cs="Arial"/>
                <w:sz w:val="20"/>
                <w:szCs w:val="20"/>
              </w:rPr>
              <w:t>.000.000</w:t>
            </w:r>
          </w:p>
        </w:tc>
        <w:tc>
          <w:tcPr>
            <w:tcW w:w="73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7A12DD5" w14:textId="145FD4CF" w:rsidR="004F0D69" w:rsidRDefault="008F579A" w:rsidP="00B5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Styreleder</w:t>
            </w:r>
          </w:p>
        </w:tc>
      </w:tr>
    </w:tbl>
    <w:p w14:paraId="1CA788BC" w14:textId="623560CC" w:rsidR="00AD58DD" w:rsidRDefault="00AD58DD" w:rsidP="002C1D79">
      <w:pPr>
        <w:rPr>
          <w:rFonts w:ascii="Times New Roman" w:hAnsi="Times New Roman" w:cs="Times New Roman"/>
          <w:sz w:val="24"/>
          <w:szCs w:val="24"/>
        </w:rPr>
      </w:pPr>
    </w:p>
    <w:p w14:paraId="34CF5D68" w14:textId="5BF85390" w:rsidR="00AD58DD" w:rsidRDefault="00AD58DD" w:rsidP="002C1D79">
      <w:pPr>
        <w:rPr>
          <w:rFonts w:ascii="Times New Roman" w:hAnsi="Times New Roman" w:cs="Times New Roman"/>
          <w:sz w:val="24"/>
          <w:szCs w:val="24"/>
        </w:rPr>
      </w:pPr>
      <w:del w:id="324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delText>Innkjøpssjef</w:delText>
        </w:r>
      </w:del>
      <w:ins w:id="325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t>Innkjøps</w:t>
        </w:r>
        <w:r w:rsidR="00B44C4B">
          <w:rPr>
            <w:rFonts w:ascii="Times New Roman" w:hAnsi="Times New Roman" w:cs="Times New Roman"/>
            <w:sz w:val="24"/>
            <w:szCs w:val="24"/>
          </w:rPr>
          <w:t>funksjon</w:t>
        </w:r>
      </w:ins>
      <w:r>
        <w:rPr>
          <w:rFonts w:ascii="Times New Roman" w:hAnsi="Times New Roman" w:cs="Times New Roman"/>
          <w:sz w:val="24"/>
          <w:szCs w:val="24"/>
        </w:rPr>
        <w:t xml:space="preserve"> inkluderes i arbeidsflyten på alle fakturaer som ikke er matchet 100 % mot innkjøpsordre.</w:t>
      </w:r>
    </w:p>
    <w:p w14:paraId="40C69841" w14:textId="1DCBBEAC" w:rsidR="00AD58DD" w:rsidRDefault="00AD58DD" w:rsidP="002C1D79">
      <w:pPr>
        <w:rPr>
          <w:rFonts w:ascii="Times New Roman" w:hAnsi="Times New Roman" w:cs="Times New Roman"/>
          <w:sz w:val="24"/>
          <w:szCs w:val="24"/>
        </w:rPr>
      </w:pPr>
    </w:p>
    <w:p w14:paraId="2C5E83C8" w14:textId="60AAA4CF" w:rsidR="00AD58DD" w:rsidRDefault="00AD58DD" w:rsidP="002C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Godkjenningsmatrisen for inngående faktura er automatisk og definert under arbeidsflyten i økonomisystemet, </w:t>
      </w:r>
      <w:del w:id="326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delText>iht.</w:delText>
        </w:r>
      </w:del>
      <w:ins w:id="327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t>i</w:t>
        </w:r>
        <w:r w:rsidR="007F207B">
          <w:rPr>
            <w:rFonts w:ascii="Times New Roman" w:hAnsi="Times New Roman" w:cs="Times New Roman"/>
            <w:sz w:val="24"/>
            <w:szCs w:val="24"/>
          </w:rPr>
          <w:t xml:space="preserve"> henhold til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fullmaktsmatrisen</w:t>
      </w:r>
      <w:proofErr w:type="spellEnd"/>
      <w:r w:rsidR="007E1191">
        <w:rPr>
          <w:rFonts w:ascii="Times New Roman" w:hAnsi="Times New Roman" w:cs="Times New Roman"/>
          <w:sz w:val="24"/>
          <w:szCs w:val="24"/>
        </w:rPr>
        <w:t>.</w:t>
      </w:r>
    </w:p>
    <w:p w14:paraId="3B0D3DC9" w14:textId="06081905" w:rsidR="007E1191" w:rsidRDefault="007E1191" w:rsidP="002C1D79">
      <w:pPr>
        <w:rPr>
          <w:rFonts w:ascii="Times New Roman" w:hAnsi="Times New Roman" w:cs="Times New Roman"/>
          <w:sz w:val="24"/>
          <w:szCs w:val="24"/>
        </w:rPr>
      </w:pPr>
    </w:p>
    <w:p w14:paraId="7FB495DA" w14:textId="3868BEA7" w:rsidR="007E1191" w:rsidRDefault="007E1191" w:rsidP="002C1D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4ADE">
        <w:rPr>
          <w:rFonts w:ascii="Times New Roman" w:hAnsi="Times New Roman" w:cs="Times New Roman"/>
          <w:sz w:val="24"/>
          <w:szCs w:val="24"/>
          <w:u w:val="single"/>
        </w:rPr>
        <w:t xml:space="preserve">Godkjenningsrettighet </w:t>
      </w:r>
      <w:r>
        <w:rPr>
          <w:rFonts w:ascii="Times New Roman" w:hAnsi="Times New Roman" w:cs="Times New Roman"/>
          <w:sz w:val="24"/>
          <w:szCs w:val="24"/>
          <w:u w:val="single"/>
        </w:rPr>
        <w:t>for utbetalinger av inngående faktura</w:t>
      </w:r>
    </w:p>
    <w:p w14:paraId="3A491686" w14:textId="0D818FD0" w:rsidR="007E1191" w:rsidRDefault="007E1191" w:rsidP="002C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eget oppsett for godkjenning av utbetalinger i økonomisystemet</w:t>
      </w:r>
      <w:del w:id="328" w:author="Marius Elvedal" w:date="2023-09-20T17:53:00Z">
        <w:r w:rsidR="008F579A">
          <w:rPr>
            <w:rFonts w:ascii="Times New Roman" w:hAnsi="Times New Roman" w:cs="Times New Roman"/>
            <w:sz w:val="24"/>
            <w:szCs w:val="24"/>
          </w:rPr>
          <w:delText xml:space="preserve"> (Xledger).</w:delText>
        </w:r>
      </w:del>
      <w:ins w:id="329" w:author="Marius Elvedal" w:date="2023-09-20T17:53:00Z">
        <w:r w:rsidR="0096340D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234989FE" w14:textId="573FAB84" w:rsidR="007E1191" w:rsidRDefault="007E1191" w:rsidP="002C1D79">
      <w:pPr>
        <w:rPr>
          <w:rFonts w:ascii="Times New Roman" w:hAnsi="Times New Roman" w:cs="Times New Roman"/>
          <w:sz w:val="24"/>
          <w:szCs w:val="24"/>
        </w:rPr>
      </w:pPr>
    </w:p>
    <w:p w14:paraId="40A3C36A" w14:textId="091D9481" w:rsidR="007E1191" w:rsidRDefault="007E1191" w:rsidP="002C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skal være arbeidsdeling mellom godkjenning av fakturaer og godkjenning av utbetalinger.</w:t>
      </w:r>
    </w:p>
    <w:p w14:paraId="4ED6CBBE" w14:textId="215306B1" w:rsidR="007E1191" w:rsidRDefault="007E1191" w:rsidP="002C1D79">
      <w:pPr>
        <w:rPr>
          <w:rFonts w:ascii="Times New Roman" w:hAnsi="Times New Roman" w:cs="Times New Roman"/>
          <w:sz w:val="24"/>
          <w:szCs w:val="24"/>
        </w:rPr>
      </w:pPr>
    </w:p>
    <w:p w14:paraId="09347438" w14:textId="1307BC5D" w:rsidR="007E1191" w:rsidRDefault="007E1191" w:rsidP="002C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i hovedsak </w:t>
      </w:r>
      <w:proofErr w:type="spellStart"/>
      <w:r w:rsidR="00353C6B">
        <w:rPr>
          <w:rFonts w:ascii="Times New Roman" w:hAnsi="Times New Roman" w:cs="Times New Roman"/>
          <w:sz w:val="24"/>
          <w:szCs w:val="24"/>
        </w:rPr>
        <w:t>controller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skal godkjenne alle utbetalinger. </w:t>
      </w:r>
      <w:r w:rsidR="008F579A">
        <w:rPr>
          <w:rFonts w:ascii="Times New Roman" w:hAnsi="Times New Roman" w:cs="Times New Roman"/>
          <w:sz w:val="24"/>
          <w:szCs w:val="24"/>
        </w:rPr>
        <w:t xml:space="preserve">Ved fravær </w:t>
      </w:r>
      <w:r>
        <w:rPr>
          <w:rFonts w:ascii="Times New Roman" w:hAnsi="Times New Roman" w:cs="Times New Roman"/>
          <w:sz w:val="24"/>
          <w:szCs w:val="24"/>
        </w:rPr>
        <w:t xml:space="preserve">kan </w:t>
      </w:r>
      <w:del w:id="330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delText>økonomi- og administrasjonssjef</w:delText>
        </w:r>
      </w:del>
      <w:ins w:id="331" w:author="Marius Elvedal" w:date="2023-09-20T17:53:00Z">
        <w:r w:rsidR="00C366BF">
          <w:rPr>
            <w:rFonts w:ascii="Times New Roman" w:hAnsi="Times New Roman" w:cs="Times New Roman"/>
            <w:sz w:val="24"/>
            <w:szCs w:val="24"/>
          </w:rPr>
          <w:t>CFO</w:t>
        </w:r>
      </w:ins>
      <w:r>
        <w:rPr>
          <w:rFonts w:ascii="Times New Roman" w:hAnsi="Times New Roman" w:cs="Times New Roman"/>
          <w:sz w:val="24"/>
          <w:szCs w:val="24"/>
        </w:rPr>
        <w:t xml:space="preserve"> godkjenne utbetalinger på vegne av </w:t>
      </w:r>
      <w:proofErr w:type="spellStart"/>
      <w:r w:rsidR="00353C6B">
        <w:rPr>
          <w:rFonts w:ascii="Times New Roman" w:hAnsi="Times New Roman" w:cs="Times New Roman"/>
          <w:sz w:val="24"/>
          <w:szCs w:val="24"/>
        </w:rPr>
        <w:t>controller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3CF4D8F" w14:textId="77777777" w:rsidR="007E1191" w:rsidRDefault="007E1191" w:rsidP="002C1D79">
      <w:pPr>
        <w:rPr>
          <w:del w:id="332" w:author="Marius Elvedal" w:date="2023-09-20T17:53:00Z"/>
          <w:rFonts w:ascii="Times New Roman" w:hAnsi="Times New Roman" w:cs="Times New Roman"/>
          <w:sz w:val="24"/>
          <w:szCs w:val="24"/>
        </w:rPr>
      </w:pPr>
    </w:p>
    <w:p w14:paraId="3BF85881" w14:textId="416821E8" w:rsidR="007E1191" w:rsidRDefault="007E1191" w:rsidP="002C1D79">
      <w:pPr>
        <w:rPr>
          <w:ins w:id="333" w:author="Marius Elvedal" w:date="2023-09-20T17:53:00Z"/>
          <w:rFonts w:ascii="Times New Roman" w:hAnsi="Times New Roman" w:cs="Times New Roman"/>
          <w:sz w:val="24"/>
          <w:szCs w:val="24"/>
        </w:rPr>
      </w:pPr>
    </w:p>
    <w:p w14:paraId="04EF964D" w14:textId="77777777" w:rsidR="00521790" w:rsidRDefault="00521790" w:rsidP="00521790">
      <w:pPr>
        <w:rPr>
          <w:ins w:id="334" w:author="Marius Elvedal" w:date="2023-09-20T17:53:00Z"/>
          <w:rFonts w:ascii="Times New Roman" w:hAnsi="Times New Roman" w:cs="Times New Roman"/>
          <w:b/>
          <w:bCs/>
          <w:i/>
          <w:iCs/>
          <w:sz w:val="24"/>
          <w:szCs w:val="24"/>
        </w:rPr>
      </w:pPr>
      <w:ins w:id="335" w:author="Marius Elvedal" w:date="2023-09-20T17:53:00Z">
        <w:r w:rsidRPr="006865C2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Fullmakter mot budsjett</w:t>
        </w:r>
      </w:ins>
    </w:p>
    <w:p w14:paraId="7665BC92" w14:textId="43C8D36D" w:rsidR="00521790" w:rsidRPr="006865C2" w:rsidRDefault="00521790" w:rsidP="00521790">
      <w:pPr>
        <w:rPr>
          <w:ins w:id="336" w:author="Marius Elvedal" w:date="2023-09-20T17:53:00Z"/>
          <w:rFonts w:ascii="Times New Roman" w:hAnsi="Times New Roman" w:cs="Times New Roman"/>
          <w:sz w:val="24"/>
          <w:szCs w:val="24"/>
        </w:rPr>
      </w:pPr>
      <w:ins w:id="337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t xml:space="preserve">Fullmakter for bestillinger, reiseregninger/utlegg og inngående fakturaer er kun gjeldende så lenge kostnadsstedet er innenfor vedtatt budsjett for året. Ved overtredelse av budsjett for kostnadsstedet må kostnader løftes for godkjenning i lederteamet og det må foretas en allokering på tvers av team eller </w:t>
        </w:r>
        <w:r w:rsidR="000962E0">
          <w:rPr>
            <w:rFonts w:ascii="Times New Roman" w:hAnsi="Times New Roman" w:cs="Times New Roman"/>
            <w:sz w:val="24"/>
            <w:szCs w:val="24"/>
          </w:rPr>
          <w:t xml:space="preserve">foretas </w:t>
        </w:r>
        <w:r>
          <w:rPr>
            <w:rFonts w:ascii="Times New Roman" w:hAnsi="Times New Roman" w:cs="Times New Roman"/>
            <w:sz w:val="24"/>
            <w:szCs w:val="24"/>
          </w:rPr>
          <w:t>revi</w:t>
        </w:r>
        <w:r w:rsidR="000962E0">
          <w:rPr>
            <w:rFonts w:ascii="Times New Roman" w:hAnsi="Times New Roman" w:cs="Times New Roman"/>
            <w:sz w:val="24"/>
            <w:szCs w:val="24"/>
          </w:rPr>
          <w:t>sjon av</w:t>
        </w:r>
        <w:r>
          <w:rPr>
            <w:rFonts w:ascii="Times New Roman" w:hAnsi="Times New Roman" w:cs="Times New Roman"/>
            <w:sz w:val="24"/>
            <w:szCs w:val="24"/>
          </w:rPr>
          <w:t xml:space="preserve"> budsjettene.</w:t>
        </w:r>
      </w:ins>
    </w:p>
    <w:p w14:paraId="3FEA56FA" w14:textId="77777777" w:rsidR="00F921F9" w:rsidRDefault="00F921F9" w:rsidP="002C1D7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2E9A157" w14:textId="765F4516" w:rsidR="007E1191" w:rsidRDefault="007E1191" w:rsidP="002C1D7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Fullmakt til å godkjenne lønnsutbetalinger</w:t>
      </w:r>
    </w:p>
    <w:p w14:paraId="59ED3DFA" w14:textId="7D6F8592" w:rsidR="007E1191" w:rsidRDefault="007E1191" w:rsidP="002C1D7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A642581" w14:textId="69817CF7" w:rsidR="007E1191" w:rsidRDefault="00F921F9" w:rsidP="002C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eget oppsett for godkjenning av lønnsutbetalinger i økonomisystemet.</w:t>
      </w:r>
    </w:p>
    <w:p w14:paraId="27A3F496" w14:textId="57EAE4B3" w:rsidR="00F921F9" w:rsidRDefault="00F921F9" w:rsidP="002C1D79">
      <w:pPr>
        <w:rPr>
          <w:rFonts w:ascii="Times New Roman" w:hAnsi="Times New Roman" w:cs="Times New Roman"/>
          <w:sz w:val="24"/>
          <w:szCs w:val="24"/>
        </w:rPr>
      </w:pPr>
    </w:p>
    <w:p w14:paraId="6954886F" w14:textId="54EB56F5" w:rsidR="00F921F9" w:rsidRDefault="00F921F9" w:rsidP="002C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i hovedsak </w:t>
      </w:r>
      <w:proofErr w:type="spellStart"/>
      <w:r w:rsidR="00353C6B">
        <w:rPr>
          <w:rFonts w:ascii="Times New Roman" w:hAnsi="Times New Roman" w:cs="Times New Roman"/>
          <w:sz w:val="24"/>
          <w:szCs w:val="24"/>
        </w:rPr>
        <w:t>controller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skal godkjenne lønnsutbetalinger. </w:t>
      </w:r>
      <w:r w:rsidR="007F280A">
        <w:rPr>
          <w:rFonts w:ascii="Times New Roman" w:hAnsi="Times New Roman" w:cs="Times New Roman"/>
          <w:sz w:val="24"/>
          <w:szCs w:val="24"/>
        </w:rPr>
        <w:t>Ved fravær 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338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delText>økonomi- og administrasjonssjef</w:delText>
        </w:r>
      </w:del>
      <w:ins w:id="339" w:author="Marius Elvedal" w:date="2023-09-20T17:53:00Z">
        <w:r w:rsidR="00C366BF">
          <w:rPr>
            <w:rFonts w:ascii="Times New Roman" w:hAnsi="Times New Roman" w:cs="Times New Roman"/>
            <w:sz w:val="24"/>
            <w:szCs w:val="24"/>
          </w:rPr>
          <w:t>CFO</w:t>
        </w:r>
      </w:ins>
      <w:r w:rsidR="00C3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godkjenne utbetalinger på vegne av </w:t>
      </w:r>
      <w:proofErr w:type="spellStart"/>
      <w:r w:rsidR="00353C6B">
        <w:rPr>
          <w:rFonts w:ascii="Times New Roman" w:hAnsi="Times New Roman" w:cs="Times New Roman"/>
          <w:sz w:val="24"/>
          <w:szCs w:val="24"/>
        </w:rPr>
        <w:t>controller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B5DE7F" w14:textId="1B258CC6" w:rsidR="00F921F9" w:rsidRDefault="00F921F9" w:rsidP="002C1D79">
      <w:pPr>
        <w:rPr>
          <w:rFonts w:ascii="Times New Roman" w:hAnsi="Times New Roman" w:cs="Times New Roman"/>
          <w:sz w:val="24"/>
          <w:szCs w:val="24"/>
        </w:rPr>
      </w:pPr>
    </w:p>
    <w:p w14:paraId="0A964B38" w14:textId="42D05B2A" w:rsidR="00F921F9" w:rsidRDefault="00F921F9" w:rsidP="002C1D79">
      <w:pPr>
        <w:rPr>
          <w:rFonts w:ascii="Times New Roman" w:hAnsi="Times New Roman" w:cs="Times New Roman"/>
          <w:sz w:val="24"/>
          <w:szCs w:val="24"/>
        </w:rPr>
      </w:pPr>
    </w:p>
    <w:p w14:paraId="4E464076" w14:textId="0BACD7F0" w:rsidR="00F921F9" w:rsidRPr="00F921F9" w:rsidRDefault="00F921F9" w:rsidP="002C1D7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21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Fullmakt til bank</w:t>
      </w:r>
    </w:p>
    <w:p w14:paraId="00E4BC14" w14:textId="620FECFB" w:rsidR="00F921F9" w:rsidRDefault="00F921F9" w:rsidP="002C1D79">
      <w:pPr>
        <w:rPr>
          <w:rFonts w:ascii="Times New Roman" w:hAnsi="Times New Roman" w:cs="Times New Roman"/>
          <w:sz w:val="24"/>
          <w:szCs w:val="24"/>
        </w:rPr>
      </w:pPr>
    </w:p>
    <w:p w14:paraId="0B5F1DD8" w14:textId="6CDE859F" w:rsidR="003B56C5" w:rsidRDefault="00F921F9" w:rsidP="7A2A8AAF">
      <w:pPr>
        <w:rPr>
          <w:rFonts w:ascii="Times New Roman" w:hAnsi="Times New Roman" w:cs="Times New Roman"/>
          <w:sz w:val="24"/>
          <w:szCs w:val="24"/>
        </w:rPr>
      </w:pPr>
      <w:del w:id="340" w:author="Marius Elvedal" w:date="2023-09-20T17:53:00Z">
        <w:r w:rsidRPr="7A2A8AAF">
          <w:rPr>
            <w:rFonts w:ascii="Times New Roman" w:eastAsiaTheme="minorEastAsia" w:hAnsi="Times New Roman"/>
            <w:sz w:val="24"/>
            <w:szCs w:val="24"/>
          </w:rPr>
          <w:delText>Økonomi- og administrasjonssjef har administrasjonsrettigheter til nettbank (Danske Bank).</w:delText>
        </w:r>
      </w:del>
      <w:ins w:id="341" w:author="Marius Elvedal" w:date="2023-09-20T17:53:00Z">
        <w:r w:rsidR="00C366BF">
          <w:rPr>
            <w:rFonts w:ascii="Times New Roman" w:eastAsiaTheme="minorEastAsia" w:hAnsi="Times New Roman"/>
            <w:sz w:val="24"/>
            <w:szCs w:val="24"/>
          </w:rPr>
          <w:t>Administrerende direktør</w:t>
        </w:r>
        <w:r w:rsidR="00B44C4B">
          <w:rPr>
            <w:rFonts w:ascii="Times New Roman" w:eastAsiaTheme="minorEastAsia" w:hAnsi="Times New Roman"/>
            <w:sz w:val="24"/>
            <w:szCs w:val="24"/>
          </w:rPr>
          <w:t xml:space="preserve">, CFO og </w:t>
        </w:r>
      </w:ins>
      <w:proofErr w:type="spellStart"/>
      <w:r w:rsidR="00353C6B">
        <w:rPr>
          <w:rFonts w:ascii="Times New Roman" w:eastAsiaTheme="minorEastAsia" w:hAnsi="Times New Roman"/>
          <w:sz w:val="24"/>
          <w:szCs w:val="24"/>
        </w:rPr>
        <w:t>controller</w:t>
      </w:r>
      <w:proofErr w:type="spellEnd"/>
      <w:ins w:id="342" w:author="Marius Elvedal" w:date="2023-09-20T17:53:00Z">
        <w:r w:rsidR="00B44C4B">
          <w:rPr>
            <w:rFonts w:ascii="Times New Roman" w:eastAsiaTheme="minorEastAsia" w:hAnsi="Times New Roman"/>
            <w:sz w:val="24"/>
            <w:szCs w:val="24"/>
          </w:rPr>
          <w:t xml:space="preserve"> har administratorrettigheter med godkjenning 2 i fellesskap i </w:t>
        </w:r>
        <w:r w:rsidR="00B44C4B" w:rsidRPr="00C366BF">
          <w:rPr>
            <w:rFonts w:ascii="Times New Roman" w:eastAsiaTheme="minorEastAsia" w:hAnsi="Times New Roman"/>
            <w:sz w:val="24"/>
            <w:szCs w:val="24"/>
          </w:rPr>
          <w:t>banken</w:t>
        </w:r>
        <w:r w:rsidRPr="00C366BF">
          <w:rPr>
            <w:rFonts w:ascii="Times New Roman" w:eastAsiaTheme="minorEastAsia" w:hAnsi="Times New Roman"/>
            <w:sz w:val="24"/>
            <w:szCs w:val="24"/>
          </w:rPr>
          <w:t xml:space="preserve"> (</w:t>
        </w:r>
        <w:r w:rsidR="00C366BF" w:rsidRPr="00C366BF">
          <w:rPr>
            <w:rFonts w:ascii="Times New Roman" w:eastAsiaTheme="minorEastAsia" w:hAnsi="Times New Roman"/>
            <w:sz w:val="24"/>
            <w:szCs w:val="24"/>
          </w:rPr>
          <w:t>DNB</w:t>
        </w:r>
        <w:r w:rsidRPr="00C366BF">
          <w:rPr>
            <w:rFonts w:ascii="Times New Roman" w:eastAsiaTheme="minorEastAsia" w:hAnsi="Times New Roman"/>
            <w:sz w:val="24"/>
            <w:szCs w:val="24"/>
          </w:rPr>
          <w:t>).</w:t>
        </w:r>
      </w:ins>
      <w:r w:rsidRPr="00C366BF">
        <w:rPr>
          <w:rFonts w:ascii="Times New Roman" w:eastAsiaTheme="minorEastAsia" w:hAnsi="Times New Roman"/>
          <w:sz w:val="24"/>
          <w:szCs w:val="24"/>
        </w:rPr>
        <w:t xml:space="preserve"> Fullmakter</w:t>
      </w:r>
      <w:r w:rsidRPr="7A2A8AAF">
        <w:rPr>
          <w:rFonts w:ascii="Times New Roman" w:eastAsiaTheme="minorEastAsia" w:hAnsi="Times New Roman"/>
          <w:sz w:val="24"/>
          <w:szCs w:val="24"/>
        </w:rPr>
        <w:t xml:space="preserve"> vedlikeholdes direkte i bankens nettløsning.</w:t>
      </w:r>
    </w:p>
    <w:p w14:paraId="1564F1E2" w14:textId="5CA03966" w:rsidR="00F921F9" w:rsidRDefault="00F921F9" w:rsidP="002C1D79">
      <w:pPr>
        <w:rPr>
          <w:rFonts w:ascii="Times New Roman" w:hAnsi="Times New Roman" w:cs="Times New Roman"/>
          <w:sz w:val="24"/>
          <w:szCs w:val="24"/>
        </w:rPr>
      </w:pPr>
    </w:p>
    <w:p w14:paraId="09C6F724" w14:textId="5049BD34" w:rsidR="00F921F9" w:rsidRDefault="00F921F9" w:rsidP="002C1D79">
      <w:pPr>
        <w:rPr>
          <w:rFonts w:ascii="Times New Roman" w:hAnsi="Times New Roman" w:cs="Times New Roman"/>
          <w:sz w:val="24"/>
          <w:szCs w:val="24"/>
        </w:rPr>
      </w:pPr>
      <w:r w:rsidRPr="7A2A8AAF">
        <w:rPr>
          <w:rFonts w:ascii="Times New Roman" w:hAnsi="Times New Roman" w:cs="Times New Roman"/>
          <w:sz w:val="24"/>
          <w:szCs w:val="24"/>
        </w:rPr>
        <w:t>Direkte betalinger</w:t>
      </w:r>
      <w:r w:rsidR="003B56C5" w:rsidRPr="7A2A8AAF">
        <w:rPr>
          <w:rFonts w:ascii="Times New Roman" w:hAnsi="Times New Roman" w:cs="Times New Roman"/>
          <w:sz w:val="24"/>
          <w:szCs w:val="24"/>
        </w:rPr>
        <w:t xml:space="preserve"> i nettbank skal kun utføres i særskilte tilfeller og etter totrinns godkjenning. Økonomisystemet </w:t>
      </w:r>
      <w:del w:id="343" w:author="Marius Elvedal" w:date="2023-09-20T17:53:00Z">
        <w:r w:rsidR="003B56C5" w:rsidRPr="7A2A8AAF">
          <w:rPr>
            <w:rFonts w:ascii="Times New Roman" w:hAnsi="Times New Roman" w:cs="Times New Roman"/>
            <w:sz w:val="24"/>
            <w:szCs w:val="24"/>
          </w:rPr>
          <w:delText xml:space="preserve">(Xledger) </w:delText>
        </w:r>
      </w:del>
      <w:r w:rsidR="003B56C5" w:rsidRPr="7A2A8AAF">
        <w:rPr>
          <w:rFonts w:ascii="Times New Roman" w:hAnsi="Times New Roman" w:cs="Times New Roman"/>
          <w:sz w:val="24"/>
          <w:szCs w:val="24"/>
        </w:rPr>
        <w:t>har integrasjon direkte mot banken</w:t>
      </w:r>
      <w:del w:id="344" w:author="Marius Elvedal" w:date="2023-09-20T17:53:00Z">
        <w:r w:rsidR="003B56C5" w:rsidRPr="7A2A8AAF">
          <w:rPr>
            <w:rFonts w:ascii="Times New Roman" w:hAnsi="Times New Roman" w:cs="Times New Roman"/>
            <w:sz w:val="24"/>
            <w:szCs w:val="24"/>
          </w:rPr>
          <w:delText>, så det er</w:delText>
        </w:r>
      </w:del>
      <w:ins w:id="345" w:author="Marius Elvedal" w:date="2023-09-20T17:53:00Z">
        <w:r w:rsidR="00B44C4B">
          <w:rPr>
            <w:rFonts w:ascii="Times New Roman" w:hAnsi="Times New Roman" w:cs="Times New Roman"/>
            <w:sz w:val="24"/>
            <w:szCs w:val="24"/>
          </w:rPr>
          <w:t>. Dette medfører</w:t>
        </w:r>
      </w:ins>
      <w:r w:rsidR="003B56C5" w:rsidRPr="7A2A8AAF">
        <w:rPr>
          <w:rFonts w:ascii="Times New Roman" w:hAnsi="Times New Roman" w:cs="Times New Roman"/>
          <w:sz w:val="24"/>
          <w:szCs w:val="24"/>
        </w:rPr>
        <w:t xml:space="preserve"> svært lite behov for direkte innlogging i nettbank for å utføre utbetalinger.</w:t>
      </w:r>
    </w:p>
    <w:p w14:paraId="30B7DB44" w14:textId="49B8BA2F" w:rsidR="7A2A8AAF" w:rsidRDefault="7A2A8AAF" w:rsidP="7A2A8AAF">
      <w:pPr>
        <w:rPr>
          <w:rFonts w:ascii="Times New Roman" w:hAnsi="Times New Roman" w:cs="Times New Roman"/>
          <w:sz w:val="24"/>
          <w:szCs w:val="24"/>
        </w:rPr>
      </w:pPr>
    </w:p>
    <w:p w14:paraId="574BBE6B" w14:textId="630A1781" w:rsidR="7A2A8AAF" w:rsidRDefault="7A2A8AAF" w:rsidP="7A2A8AAF">
      <w:pPr>
        <w:rPr>
          <w:rFonts w:ascii="Times New Roman" w:hAnsi="Times New Roman" w:cs="Times New Roman"/>
          <w:sz w:val="24"/>
          <w:szCs w:val="24"/>
        </w:rPr>
      </w:pPr>
      <w:r w:rsidRPr="7A2A8AAF">
        <w:rPr>
          <w:rFonts w:ascii="Times New Roman" w:hAnsi="Times New Roman" w:cs="Times New Roman"/>
          <w:sz w:val="24"/>
          <w:szCs w:val="24"/>
        </w:rPr>
        <w:t>Følgende roller har rettigheter</w:t>
      </w:r>
      <w:r w:rsidR="00B44C4B">
        <w:rPr>
          <w:rFonts w:ascii="Times New Roman" w:hAnsi="Times New Roman" w:cs="Times New Roman"/>
          <w:sz w:val="24"/>
          <w:szCs w:val="24"/>
        </w:rPr>
        <w:t xml:space="preserve"> </w:t>
      </w:r>
      <w:ins w:id="346" w:author="Marius Elvedal" w:date="2023-09-20T17:53:00Z">
        <w:r w:rsidR="00B44C4B">
          <w:rPr>
            <w:rFonts w:ascii="Times New Roman" w:hAnsi="Times New Roman" w:cs="Times New Roman"/>
            <w:sz w:val="24"/>
            <w:szCs w:val="24"/>
          </w:rPr>
          <w:t>for å godkjenne betalinger</w:t>
        </w:r>
        <w:r w:rsidRPr="7A2A8AA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7A2A8AAF">
        <w:rPr>
          <w:rFonts w:ascii="Times New Roman" w:hAnsi="Times New Roman" w:cs="Times New Roman"/>
          <w:sz w:val="24"/>
          <w:szCs w:val="24"/>
        </w:rPr>
        <w:t>i nettbank:</w:t>
      </w:r>
    </w:p>
    <w:p w14:paraId="48B9C3B7" w14:textId="3B95A946" w:rsidR="7A2A8AAF" w:rsidRDefault="7A2A8AAF" w:rsidP="7A2A8AA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7A2A8AAF">
        <w:rPr>
          <w:rFonts w:ascii="Times New Roman" w:hAnsi="Times New Roman" w:cs="Times New Roman"/>
          <w:sz w:val="24"/>
          <w:szCs w:val="24"/>
        </w:rPr>
        <w:t>Administrerende direktør</w:t>
      </w:r>
    </w:p>
    <w:p w14:paraId="37EC4BC8" w14:textId="77777777" w:rsidR="7A2A8AAF" w:rsidRDefault="7A2A8AAF" w:rsidP="7A2A8AAF">
      <w:pPr>
        <w:pStyle w:val="Listeavsnitt"/>
        <w:numPr>
          <w:ilvl w:val="0"/>
          <w:numId w:val="1"/>
        </w:numPr>
        <w:rPr>
          <w:del w:id="347" w:author="Marius Elvedal" w:date="2023-09-20T17:53:00Z"/>
          <w:rFonts w:ascii="Times New Roman" w:hAnsi="Times New Roman" w:cs="Times New Roman"/>
          <w:sz w:val="24"/>
          <w:szCs w:val="24"/>
        </w:rPr>
      </w:pPr>
      <w:del w:id="348" w:author="Marius Elvedal" w:date="2023-09-20T17:53:00Z">
        <w:r w:rsidRPr="7A2A8AAF">
          <w:rPr>
            <w:rFonts w:ascii="Times New Roman" w:hAnsi="Times New Roman" w:cs="Times New Roman"/>
            <w:sz w:val="24"/>
            <w:szCs w:val="24"/>
          </w:rPr>
          <w:delText>Økonomi- og administrasjonssjef</w:delText>
        </w:r>
      </w:del>
    </w:p>
    <w:p w14:paraId="1609EAAC" w14:textId="3F7370F9" w:rsidR="7A2A8AAF" w:rsidRDefault="00C366BF" w:rsidP="7A2A8AAF">
      <w:pPr>
        <w:pStyle w:val="Listeavsnitt"/>
        <w:numPr>
          <w:ilvl w:val="0"/>
          <w:numId w:val="1"/>
        </w:numPr>
        <w:rPr>
          <w:ins w:id="349" w:author="Marius Elvedal" w:date="2023-09-20T17:53:00Z"/>
          <w:rFonts w:ascii="Times New Roman" w:hAnsi="Times New Roman" w:cs="Times New Roman"/>
          <w:sz w:val="24"/>
          <w:szCs w:val="24"/>
        </w:rPr>
      </w:pPr>
      <w:ins w:id="350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t>CFO</w:t>
        </w:r>
      </w:ins>
    </w:p>
    <w:p w14:paraId="294C388D" w14:textId="46157B06" w:rsidR="7A2A8AAF" w:rsidRDefault="00353C6B" w:rsidP="7A2A8AA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Controller</w:t>
      </w:r>
    </w:p>
    <w:p w14:paraId="4471C332" w14:textId="4DB85CB0" w:rsidR="003B56C5" w:rsidRDefault="003B56C5" w:rsidP="002C1D79">
      <w:pPr>
        <w:rPr>
          <w:rFonts w:ascii="Times New Roman" w:hAnsi="Times New Roman" w:cs="Times New Roman"/>
          <w:sz w:val="24"/>
          <w:szCs w:val="24"/>
        </w:rPr>
      </w:pPr>
    </w:p>
    <w:p w14:paraId="34C8A960" w14:textId="77777777" w:rsidR="008F579A" w:rsidRDefault="008F579A" w:rsidP="002C1D79">
      <w:pPr>
        <w:rPr>
          <w:rFonts w:ascii="Times New Roman" w:hAnsi="Times New Roman" w:cs="Times New Roman"/>
          <w:sz w:val="24"/>
          <w:szCs w:val="24"/>
        </w:rPr>
      </w:pPr>
    </w:p>
    <w:p w14:paraId="2EEC9B45" w14:textId="076523DE" w:rsidR="003B56C5" w:rsidRPr="00C366BF" w:rsidRDefault="003B56C5" w:rsidP="002C1D7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Fungering ved godkjennelse av bestilling og inngående faktura</w:t>
      </w:r>
    </w:p>
    <w:p w14:paraId="4AA64252" w14:textId="77777777" w:rsidR="003B56C5" w:rsidRDefault="003B56C5" w:rsidP="002C1D79">
      <w:pPr>
        <w:rPr>
          <w:del w:id="351" w:author="Marius Elvedal" w:date="2023-09-20T17:53:00Z"/>
          <w:rFonts w:ascii="Times New Roman" w:hAnsi="Times New Roman" w:cs="Times New Roman"/>
          <w:sz w:val="24"/>
          <w:szCs w:val="24"/>
        </w:rPr>
      </w:pPr>
    </w:p>
    <w:p w14:paraId="0DDCC55F" w14:textId="6A4246B4" w:rsidR="003B56C5" w:rsidRDefault="003B56C5" w:rsidP="002C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lengre fravær</w:t>
      </w:r>
      <w:del w:id="352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delText xml:space="preserve"> (ikke tidssatt – behovsrettet)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skal det settes opp fraværsassistent i økonomisystemet. Fraværsassistent tildeles og godkjennes av nærmeste leder</w:t>
      </w:r>
      <w:r w:rsidR="00CC217B">
        <w:rPr>
          <w:rFonts w:ascii="Times New Roman" w:hAnsi="Times New Roman" w:cs="Times New Roman"/>
          <w:sz w:val="24"/>
          <w:szCs w:val="24"/>
        </w:rPr>
        <w:t xml:space="preserve">, innenfor fullmaktsreglene som nevnt over. Nærmeste leder skal informere </w:t>
      </w:r>
      <w:proofErr w:type="spellStart"/>
      <w:r w:rsidR="00353C6B">
        <w:rPr>
          <w:rFonts w:ascii="Times New Roman" w:hAnsi="Times New Roman" w:cs="Times New Roman"/>
          <w:sz w:val="24"/>
          <w:szCs w:val="24"/>
        </w:rPr>
        <w:t>controller</w:t>
      </w:r>
      <w:proofErr w:type="spellEnd"/>
      <w:r w:rsidR="00CC217B">
        <w:rPr>
          <w:rFonts w:ascii="Times New Roman" w:hAnsi="Times New Roman" w:cs="Times New Roman"/>
          <w:sz w:val="24"/>
          <w:szCs w:val="24"/>
        </w:rPr>
        <w:t xml:space="preserve"> om nødvendige oppsett av fraværsassistent</w:t>
      </w:r>
      <w:r w:rsidR="00B139F9">
        <w:rPr>
          <w:rFonts w:ascii="Times New Roman" w:hAnsi="Times New Roman" w:cs="Times New Roman"/>
          <w:sz w:val="24"/>
          <w:szCs w:val="24"/>
        </w:rPr>
        <w:t xml:space="preserve">. Regnskapsfører gjør endring i regnskapssystemet, på bestilling fra </w:t>
      </w:r>
      <w:proofErr w:type="spellStart"/>
      <w:r w:rsidR="00353C6B">
        <w:rPr>
          <w:rFonts w:ascii="Times New Roman" w:hAnsi="Times New Roman" w:cs="Times New Roman"/>
          <w:sz w:val="24"/>
          <w:szCs w:val="24"/>
        </w:rPr>
        <w:t>controller</w:t>
      </w:r>
      <w:proofErr w:type="spellEnd"/>
      <w:r w:rsidR="00B139F9">
        <w:rPr>
          <w:rFonts w:ascii="Times New Roman" w:hAnsi="Times New Roman" w:cs="Times New Roman"/>
          <w:sz w:val="24"/>
          <w:szCs w:val="24"/>
        </w:rPr>
        <w:t>.</w:t>
      </w:r>
    </w:p>
    <w:p w14:paraId="4A3130B3" w14:textId="5C262063" w:rsidR="005664D0" w:rsidRDefault="005664D0" w:rsidP="002C1D79">
      <w:pPr>
        <w:rPr>
          <w:rFonts w:ascii="Times New Roman" w:hAnsi="Times New Roman" w:cs="Times New Roman"/>
          <w:sz w:val="24"/>
          <w:szCs w:val="24"/>
        </w:rPr>
      </w:pPr>
    </w:p>
    <w:p w14:paraId="70CBF990" w14:textId="77777777" w:rsidR="00BD4ADE" w:rsidRPr="00283A13" w:rsidRDefault="00BD4ADE" w:rsidP="002C1D79">
      <w:pPr>
        <w:rPr>
          <w:rFonts w:ascii="Times New Roman" w:hAnsi="Times New Roman" w:cs="Times New Roman"/>
          <w:sz w:val="24"/>
          <w:szCs w:val="24"/>
        </w:rPr>
      </w:pPr>
    </w:p>
    <w:p w14:paraId="7967A1AB" w14:textId="77777777" w:rsidR="002C1D79" w:rsidRPr="00283A13" w:rsidRDefault="002C1D79" w:rsidP="00CE2777">
      <w:pPr>
        <w:pStyle w:val="Overskrift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bookmarkStart w:id="353" w:name="_Toc514740236"/>
      <w:r w:rsidRPr="00283A13">
        <w:rPr>
          <w:rFonts w:ascii="Times New Roman" w:hAnsi="Times New Roman" w:cs="Times New Roman"/>
          <w:sz w:val="24"/>
          <w:szCs w:val="24"/>
        </w:rPr>
        <w:t>Roller og ansvar</w:t>
      </w:r>
      <w:bookmarkEnd w:id="353"/>
    </w:p>
    <w:p w14:paraId="1EE84904" w14:textId="77777777" w:rsidR="00653FC2" w:rsidRPr="00283A13" w:rsidRDefault="00653FC2" w:rsidP="007E202B">
      <w:pPr>
        <w:rPr>
          <w:rFonts w:ascii="Times New Roman" w:hAnsi="Times New Roman" w:cs="Times New Roman"/>
          <w:sz w:val="24"/>
          <w:szCs w:val="24"/>
        </w:rPr>
      </w:pPr>
    </w:p>
    <w:p w14:paraId="5045E70F" w14:textId="39E42C85" w:rsidR="008A1F25" w:rsidRDefault="00E03950" w:rsidP="008A1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Administrerende direktør</w:t>
      </w:r>
      <w:r w:rsidR="008A1F25" w:rsidRPr="00283A13">
        <w:rPr>
          <w:rFonts w:ascii="Times New Roman" w:hAnsi="Times New Roman" w:cs="Times New Roman"/>
          <w:sz w:val="24"/>
          <w:szCs w:val="24"/>
        </w:rPr>
        <w:t xml:space="preserve"> er ansvarlig for denne policyen, som innebærer å</w:t>
      </w:r>
      <w:r w:rsidR="00F46ABE">
        <w:rPr>
          <w:rFonts w:ascii="Times New Roman" w:hAnsi="Times New Roman" w:cs="Times New Roman"/>
          <w:sz w:val="24"/>
          <w:szCs w:val="24"/>
        </w:rPr>
        <w:t>:</w:t>
      </w:r>
      <w:r w:rsidR="008A1F25" w:rsidRPr="00283A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FB1CA" w14:textId="77777777" w:rsidR="0076445C" w:rsidRPr="00283A13" w:rsidRDefault="0076445C" w:rsidP="008A1F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E04AA" w14:textId="67E686B1" w:rsidR="008A1F25" w:rsidRPr="00283A13" w:rsidRDefault="00F46ABE" w:rsidP="008A1F25">
      <w:pPr>
        <w:pStyle w:val="Listeavsnit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36F76">
        <w:rPr>
          <w:rFonts w:ascii="Times New Roman" w:hAnsi="Times New Roman" w:cs="Times New Roman"/>
          <w:sz w:val="24"/>
          <w:szCs w:val="24"/>
        </w:rPr>
        <w:t>ølge opp</w:t>
      </w:r>
      <w:r w:rsidR="00E53E68">
        <w:rPr>
          <w:rFonts w:ascii="Times New Roman" w:hAnsi="Times New Roman" w:cs="Times New Roman"/>
          <w:sz w:val="24"/>
          <w:szCs w:val="24"/>
        </w:rPr>
        <w:t xml:space="preserve"> og sikre</w:t>
      </w:r>
      <w:r w:rsidR="00F36F76">
        <w:rPr>
          <w:rFonts w:ascii="Times New Roman" w:hAnsi="Times New Roman" w:cs="Times New Roman"/>
          <w:sz w:val="24"/>
          <w:szCs w:val="24"/>
        </w:rPr>
        <w:t xml:space="preserve"> </w:t>
      </w:r>
      <w:r w:rsidR="008A1F25" w:rsidRPr="00283A13">
        <w:rPr>
          <w:rFonts w:ascii="Times New Roman" w:hAnsi="Times New Roman" w:cs="Times New Roman"/>
          <w:sz w:val="24"/>
          <w:szCs w:val="24"/>
        </w:rPr>
        <w:t xml:space="preserve">implementering av </w:t>
      </w:r>
      <w:r w:rsidR="00F36F76">
        <w:rPr>
          <w:rFonts w:ascii="Times New Roman" w:hAnsi="Times New Roman" w:cs="Times New Roman"/>
          <w:sz w:val="24"/>
          <w:szCs w:val="24"/>
        </w:rPr>
        <w:t>prinsippene i denne poli</w:t>
      </w:r>
      <w:r w:rsidR="0076445C">
        <w:rPr>
          <w:rFonts w:ascii="Times New Roman" w:hAnsi="Times New Roman" w:cs="Times New Roman"/>
          <w:sz w:val="24"/>
          <w:szCs w:val="24"/>
        </w:rPr>
        <w:t>cyen gjennom nødvendige prosess</w:t>
      </w:r>
      <w:r w:rsidR="00F36F76">
        <w:rPr>
          <w:rFonts w:ascii="Times New Roman" w:hAnsi="Times New Roman" w:cs="Times New Roman"/>
          <w:sz w:val="24"/>
          <w:szCs w:val="24"/>
        </w:rPr>
        <w:t>er</w:t>
      </w:r>
      <w:del w:id="354" w:author="Marius Elvedal" w:date="2023-09-20T17:53:00Z">
        <w:r w:rsidR="00E53E68">
          <w:rPr>
            <w:rFonts w:ascii="Times New Roman" w:hAnsi="Times New Roman" w:cs="Times New Roman"/>
            <w:sz w:val="24"/>
            <w:szCs w:val="24"/>
          </w:rPr>
          <w:delText xml:space="preserve"> eller </w:delText>
        </w:r>
        <w:r w:rsidR="00F36F76">
          <w:rPr>
            <w:rFonts w:ascii="Times New Roman" w:hAnsi="Times New Roman" w:cs="Times New Roman"/>
            <w:sz w:val="24"/>
            <w:szCs w:val="24"/>
          </w:rPr>
          <w:delText>ITIL-prosesser</w:delText>
        </w:r>
      </w:del>
      <w:ins w:id="355" w:author="Marius Elvedal" w:date="2023-09-20T17:53:00Z">
        <w:r w:rsidR="00E666D0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44C69E6E" w14:textId="4BB8BBBB" w:rsidR="008A1F25" w:rsidRPr="00F36F76" w:rsidRDefault="00F46ABE" w:rsidP="005E5BD0">
      <w:pPr>
        <w:pStyle w:val="Listeavsnit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</w:t>
      </w:r>
      <w:r w:rsidR="008A1F25" w:rsidRPr="00F36F76">
        <w:rPr>
          <w:rFonts w:ascii="Times New Roman" w:hAnsi="Times New Roman" w:cs="Times New Roman"/>
          <w:sz w:val="24"/>
          <w:szCs w:val="24"/>
        </w:rPr>
        <w:t>rlig oppdatere policyen i tr</w:t>
      </w:r>
      <w:r w:rsidR="00F36F76" w:rsidRPr="00F36F76">
        <w:rPr>
          <w:rFonts w:ascii="Times New Roman" w:hAnsi="Times New Roman" w:cs="Times New Roman"/>
          <w:sz w:val="24"/>
          <w:szCs w:val="24"/>
        </w:rPr>
        <w:t>åd med eventuelt endrede ekst</w:t>
      </w:r>
      <w:r w:rsidR="00E53E68">
        <w:rPr>
          <w:rFonts w:ascii="Times New Roman" w:hAnsi="Times New Roman" w:cs="Times New Roman"/>
          <w:sz w:val="24"/>
          <w:szCs w:val="24"/>
        </w:rPr>
        <w:t>erne krav, mål og strategier, samt</w:t>
      </w:r>
      <w:r w:rsidR="00F36F76">
        <w:rPr>
          <w:rFonts w:ascii="Times New Roman" w:hAnsi="Times New Roman" w:cs="Times New Roman"/>
          <w:sz w:val="24"/>
          <w:szCs w:val="24"/>
        </w:rPr>
        <w:t xml:space="preserve"> </w:t>
      </w:r>
      <w:r w:rsidR="00272BB4">
        <w:rPr>
          <w:rFonts w:ascii="Times New Roman" w:hAnsi="Times New Roman" w:cs="Times New Roman"/>
          <w:sz w:val="24"/>
          <w:szCs w:val="24"/>
        </w:rPr>
        <w:t>informer</w:t>
      </w:r>
      <w:r w:rsidR="005E5BD0">
        <w:rPr>
          <w:rFonts w:ascii="Times New Roman" w:hAnsi="Times New Roman" w:cs="Times New Roman"/>
          <w:sz w:val="24"/>
          <w:szCs w:val="24"/>
        </w:rPr>
        <w:t>e</w:t>
      </w:r>
      <w:r w:rsidR="00272BB4">
        <w:rPr>
          <w:rFonts w:ascii="Times New Roman" w:hAnsi="Times New Roman" w:cs="Times New Roman"/>
          <w:sz w:val="24"/>
          <w:szCs w:val="24"/>
        </w:rPr>
        <w:t xml:space="preserve"> </w:t>
      </w:r>
      <w:r w:rsidR="00E03950">
        <w:rPr>
          <w:rFonts w:ascii="Times New Roman" w:hAnsi="Times New Roman" w:cs="Times New Roman"/>
          <w:sz w:val="24"/>
          <w:szCs w:val="24"/>
        </w:rPr>
        <w:t>avdelings-/</w:t>
      </w:r>
      <w:r w:rsidR="00272BB4">
        <w:rPr>
          <w:rFonts w:ascii="Times New Roman" w:hAnsi="Times New Roman" w:cs="Times New Roman"/>
          <w:sz w:val="24"/>
          <w:szCs w:val="24"/>
        </w:rPr>
        <w:t>teamledere</w:t>
      </w:r>
      <w:r w:rsidR="0076445C">
        <w:rPr>
          <w:rFonts w:ascii="Times New Roman" w:hAnsi="Times New Roman" w:cs="Times New Roman"/>
          <w:sz w:val="24"/>
          <w:szCs w:val="24"/>
        </w:rPr>
        <w:t>, prosess</w:t>
      </w:r>
      <w:r w:rsidR="005E5BD0">
        <w:rPr>
          <w:rFonts w:ascii="Times New Roman" w:hAnsi="Times New Roman" w:cs="Times New Roman"/>
          <w:sz w:val="24"/>
          <w:szCs w:val="24"/>
        </w:rPr>
        <w:t>eiere</w:t>
      </w:r>
      <w:r w:rsidR="00272BB4">
        <w:rPr>
          <w:rFonts w:ascii="Times New Roman" w:hAnsi="Times New Roman" w:cs="Times New Roman"/>
          <w:sz w:val="24"/>
          <w:szCs w:val="24"/>
        </w:rPr>
        <w:t xml:space="preserve"> </w:t>
      </w:r>
      <w:r w:rsidR="00272BB4" w:rsidRPr="005E5BD0">
        <w:rPr>
          <w:rFonts w:ascii="Times New Roman" w:hAnsi="Times New Roman" w:cs="Times New Roman"/>
          <w:sz w:val="24"/>
          <w:szCs w:val="24"/>
        </w:rPr>
        <w:t xml:space="preserve">eller </w:t>
      </w:r>
      <w:r w:rsidR="00E03950">
        <w:rPr>
          <w:rFonts w:ascii="Times New Roman" w:hAnsi="Times New Roman" w:cs="Times New Roman"/>
          <w:sz w:val="24"/>
          <w:szCs w:val="24"/>
        </w:rPr>
        <w:t>ITIL-</w:t>
      </w:r>
      <w:r w:rsidR="00272BB4" w:rsidRPr="005E5BD0">
        <w:rPr>
          <w:rFonts w:ascii="Times New Roman" w:hAnsi="Times New Roman" w:cs="Times New Roman"/>
          <w:sz w:val="24"/>
          <w:szCs w:val="24"/>
        </w:rPr>
        <w:t>prosesseiere</w:t>
      </w:r>
      <w:r w:rsidR="00F36F76" w:rsidRPr="005E5BD0">
        <w:rPr>
          <w:rFonts w:ascii="Times New Roman" w:hAnsi="Times New Roman" w:cs="Times New Roman"/>
          <w:sz w:val="24"/>
          <w:szCs w:val="24"/>
        </w:rPr>
        <w:t xml:space="preserve"> </w:t>
      </w:r>
      <w:r w:rsidR="00F36F76">
        <w:rPr>
          <w:rFonts w:ascii="Times New Roman" w:hAnsi="Times New Roman" w:cs="Times New Roman"/>
          <w:sz w:val="24"/>
          <w:szCs w:val="24"/>
        </w:rPr>
        <w:t>om</w:t>
      </w:r>
      <w:r w:rsidR="008A1F25" w:rsidRPr="00F36F76">
        <w:rPr>
          <w:rFonts w:ascii="Times New Roman" w:hAnsi="Times New Roman" w:cs="Times New Roman"/>
          <w:sz w:val="24"/>
          <w:szCs w:val="24"/>
        </w:rPr>
        <w:t xml:space="preserve"> endringer</w:t>
      </w:r>
      <w:r w:rsidR="00F36F76">
        <w:rPr>
          <w:rFonts w:ascii="Times New Roman" w:hAnsi="Times New Roman" w:cs="Times New Roman"/>
          <w:sz w:val="24"/>
          <w:szCs w:val="24"/>
        </w:rPr>
        <w:t xml:space="preserve"> i policy</w:t>
      </w:r>
      <w:r w:rsidR="0076445C">
        <w:rPr>
          <w:rFonts w:ascii="Times New Roman" w:hAnsi="Times New Roman" w:cs="Times New Roman"/>
          <w:sz w:val="24"/>
          <w:szCs w:val="24"/>
        </w:rPr>
        <w:t xml:space="preserve"> som får konsekvens for prosess</w:t>
      </w:r>
      <w:r w:rsidR="00F36F76" w:rsidRPr="00F36F76">
        <w:rPr>
          <w:rFonts w:ascii="Times New Roman" w:hAnsi="Times New Roman" w:cs="Times New Roman"/>
          <w:sz w:val="24"/>
          <w:szCs w:val="24"/>
        </w:rPr>
        <w:t>er</w:t>
      </w:r>
      <w:r w:rsidR="00B302AB">
        <w:rPr>
          <w:rFonts w:ascii="Times New Roman" w:hAnsi="Times New Roman" w:cs="Times New Roman"/>
          <w:sz w:val="24"/>
          <w:szCs w:val="24"/>
        </w:rPr>
        <w:t xml:space="preserve"> eller ITIL-prosesser</w:t>
      </w:r>
    </w:p>
    <w:p w14:paraId="12B8B210" w14:textId="3E15AE73" w:rsidR="008A1F25" w:rsidRDefault="00F46ABE" w:rsidP="008A1F25">
      <w:pPr>
        <w:pStyle w:val="Listeavsnit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A1F25" w:rsidRPr="00283A13">
        <w:rPr>
          <w:rFonts w:ascii="Times New Roman" w:hAnsi="Times New Roman" w:cs="Times New Roman"/>
          <w:sz w:val="24"/>
          <w:szCs w:val="24"/>
        </w:rPr>
        <w:t>odkjenne nødv</w:t>
      </w:r>
      <w:r w:rsidR="00F5071C">
        <w:rPr>
          <w:rFonts w:ascii="Times New Roman" w:hAnsi="Times New Roman" w:cs="Times New Roman"/>
          <w:sz w:val="24"/>
          <w:szCs w:val="24"/>
        </w:rPr>
        <w:t xml:space="preserve">endige </w:t>
      </w:r>
      <w:r w:rsidR="00A5322E">
        <w:rPr>
          <w:rFonts w:ascii="Times New Roman" w:hAnsi="Times New Roman" w:cs="Times New Roman"/>
          <w:sz w:val="24"/>
          <w:szCs w:val="24"/>
        </w:rPr>
        <w:t>endringer i</w:t>
      </w:r>
      <w:r w:rsidR="00F5071C">
        <w:rPr>
          <w:rFonts w:ascii="Times New Roman" w:hAnsi="Times New Roman" w:cs="Times New Roman"/>
          <w:sz w:val="24"/>
          <w:szCs w:val="24"/>
        </w:rPr>
        <w:t xml:space="preserve"> denne policyen</w:t>
      </w:r>
    </w:p>
    <w:p w14:paraId="25851DED" w14:textId="201C4D3A" w:rsidR="00A5322E" w:rsidRPr="00A5322E" w:rsidRDefault="00FD308B" w:rsidP="00A5322E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5322E" w:rsidRPr="00A5322E">
        <w:rPr>
          <w:rFonts w:ascii="Times New Roman" w:hAnsi="Times New Roman" w:cs="Times New Roman"/>
          <w:sz w:val="24"/>
          <w:szCs w:val="24"/>
        </w:rPr>
        <w:t xml:space="preserve">ikre at alt relevant personell har tilstrekkelig forståelse for prinsipper, krav, roller og ansvar i denne policyen. </w:t>
      </w:r>
    </w:p>
    <w:p w14:paraId="5293C9F5" w14:textId="456CF0B4" w:rsidR="00653FC2" w:rsidRDefault="00653FC2" w:rsidP="007E202B">
      <w:pPr>
        <w:rPr>
          <w:rFonts w:ascii="Times New Roman" w:hAnsi="Times New Roman" w:cs="Times New Roman"/>
          <w:sz w:val="24"/>
          <w:szCs w:val="24"/>
        </w:rPr>
      </w:pPr>
    </w:p>
    <w:p w14:paraId="11CA2512" w14:textId="77777777" w:rsidR="00FA199D" w:rsidRPr="00283A13" w:rsidRDefault="00FA199D" w:rsidP="007E202B">
      <w:pPr>
        <w:rPr>
          <w:del w:id="356" w:author="Marius Elvedal" w:date="2023-09-20T17:53:00Z"/>
          <w:rFonts w:ascii="Times New Roman" w:hAnsi="Times New Roman" w:cs="Times New Roman"/>
          <w:sz w:val="24"/>
          <w:szCs w:val="24"/>
        </w:rPr>
      </w:pPr>
      <w:del w:id="357" w:author="Marius Elvedal" w:date="2023-09-20T17:53:00Z">
        <w:r>
          <w:rPr>
            <w:rFonts w:ascii="Times New Roman" w:hAnsi="Times New Roman" w:cs="Times New Roman"/>
            <w:sz w:val="24"/>
            <w:szCs w:val="24"/>
          </w:rPr>
          <w:delText xml:space="preserve">Økonomi- og administrasjonssjef og avdelingsledere </w:delText>
        </w:r>
        <w:r w:rsidR="005C6F35">
          <w:rPr>
            <w:rFonts w:ascii="Times New Roman" w:hAnsi="Times New Roman" w:cs="Times New Roman"/>
            <w:sz w:val="24"/>
            <w:szCs w:val="24"/>
          </w:rPr>
          <w:delText>er ansvarlige for underliggende funksjonspolicyer som denne styringspolicyen vil kunne ha innvirkning på. Se pkt. 7 - relaterte styrende dokumenter.</w:delText>
        </w:r>
      </w:del>
    </w:p>
    <w:p w14:paraId="12FCE52E" w14:textId="77777777" w:rsidR="00526DF6" w:rsidRPr="00283A13" w:rsidRDefault="00526DF6" w:rsidP="00526DF6">
      <w:pPr>
        <w:rPr>
          <w:del w:id="358" w:author="Marius Elvedal" w:date="2023-09-20T17:53:00Z"/>
          <w:rFonts w:ascii="Times New Roman" w:hAnsi="Times New Roman" w:cs="Times New Roman"/>
          <w:sz w:val="24"/>
          <w:szCs w:val="24"/>
        </w:rPr>
      </w:pPr>
    </w:p>
    <w:p w14:paraId="3FB7543F" w14:textId="77777777" w:rsidR="00CE2777" w:rsidRPr="00283A13" w:rsidRDefault="00526DF6" w:rsidP="00CE2777">
      <w:pPr>
        <w:pStyle w:val="Overskrift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bookmarkStart w:id="359" w:name="_Toc514740237"/>
      <w:r w:rsidRPr="00283A13">
        <w:rPr>
          <w:rFonts w:ascii="Times New Roman" w:hAnsi="Times New Roman" w:cs="Times New Roman"/>
          <w:sz w:val="24"/>
          <w:szCs w:val="24"/>
        </w:rPr>
        <w:t>Implementering og etterlevelse</w:t>
      </w:r>
      <w:bookmarkEnd w:id="359"/>
    </w:p>
    <w:p w14:paraId="16B3B81D" w14:textId="530F8059" w:rsidR="00C422AC" w:rsidRPr="00701301" w:rsidRDefault="00E03950" w:rsidP="00C4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Styringspolicy for fullmakter</w:t>
      </w:r>
      <w:r w:rsidR="00C422AC" w:rsidRPr="00701301">
        <w:rPr>
          <w:rFonts w:ascii="Times New Roman" w:hAnsi="Times New Roman" w:cs="Times New Roman"/>
          <w:sz w:val="24"/>
          <w:szCs w:val="24"/>
        </w:rPr>
        <w:t xml:space="preserve"> skal </w:t>
      </w:r>
      <w:del w:id="360" w:author="Marius Elvedal" w:date="2023-09-20T17:53:00Z">
        <w:r w:rsidR="00C422AC" w:rsidRPr="00701301">
          <w:rPr>
            <w:rFonts w:ascii="Times New Roman" w:hAnsi="Times New Roman" w:cs="Times New Roman"/>
            <w:sz w:val="24"/>
            <w:szCs w:val="24"/>
          </w:rPr>
          <w:delText>registreres</w:delText>
        </w:r>
      </w:del>
      <w:ins w:id="361" w:author="Marius Elvedal" w:date="2023-09-20T17:53:00Z">
        <w:r w:rsidR="000962E0">
          <w:rPr>
            <w:rFonts w:ascii="Times New Roman" w:hAnsi="Times New Roman" w:cs="Times New Roman"/>
            <w:sz w:val="24"/>
            <w:szCs w:val="24"/>
          </w:rPr>
          <w:t>inngå</w:t>
        </w:r>
      </w:ins>
      <w:r w:rsidR="00C422AC" w:rsidRPr="00701301">
        <w:rPr>
          <w:rFonts w:ascii="Times New Roman" w:hAnsi="Times New Roman" w:cs="Times New Roman"/>
          <w:sz w:val="24"/>
          <w:szCs w:val="24"/>
        </w:rPr>
        <w:t xml:space="preserve"> i </w:t>
      </w:r>
      <w:del w:id="362" w:author="Marius Elvedal" w:date="2023-09-20T17:53:00Z">
        <w:r w:rsidR="00C422AC" w:rsidRPr="00701301">
          <w:rPr>
            <w:rFonts w:ascii="Times New Roman" w:hAnsi="Times New Roman" w:cs="Times New Roman"/>
            <w:sz w:val="24"/>
            <w:szCs w:val="24"/>
          </w:rPr>
          <w:delText>Hoveddokumentregisteret (HDR)</w:delText>
        </w:r>
      </w:del>
      <w:ins w:id="363" w:author="Marius Elvedal" w:date="2023-09-20T17:53:00Z">
        <w:r w:rsidR="000962E0">
          <w:rPr>
            <w:rFonts w:ascii="Times New Roman" w:hAnsi="Times New Roman" w:cs="Times New Roman"/>
            <w:sz w:val="24"/>
            <w:szCs w:val="24"/>
          </w:rPr>
          <w:t>HDOs styrende dokumentasjon</w:t>
        </w:r>
      </w:ins>
      <w:r w:rsidR="00C422AC" w:rsidRPr="00701301">
        <w:rPr>
          <w:rFonts w:ascii="Times New Roman" w:hAnsi="Times New Roman" w:cs="Times New Roman"/>
          <w:sz w:val="24"/>
          <w:szCs w:val="24"/>
        </w:rPr>
        <w:t xml:space="preserve"> og gjøres tilgjengelig for alle ansatte</w:t>
      </w:r>
      <w:r w:rsidR="00C422AC">
        <w:rPr>
          <w:rFonts w:ascii="Times New Roman" w:hAnsi="Times New Roman" w:cs="Times New Roman"/>
          <w:sz w:val="24"/>
          <w:szCs w:val="24"/>
        </w:rPr>
        <w:t>.</w:t>
      </w:r>
    </w:p>
    <w:p w14:paraId="3EE935EA" w14:textId="77777777" w:rsidR="008C7B84" w:rsidRPr="00283A13" w:rsidRDefault="008C7B84" w:rsidP="00526DF6">
      <w:pPr>
        <w:rPr>
          <w:rFonts w:ascii="Times New Roman" w:hAnsi="Times New Roman" w:cs="Times New Roman"/>
          <w:sz w:val="32"/>
          <w:szCs w:val="24"/>
        </w:rPr>
      </w:pPr>
    </w:p>
    <w:p w14:paraId="0950CD20" w14:textId="77777777" w:rsidR="00526DF6" w:rsidRPr="00283A13" w:rsidRDefault="00526DF6" w:rsidP="00CE2777">
      <w:pPr>
        <w:pStyle w:val="Overskrift2"/>
        <w:rPr>
          <w:rFonts w:ascii="Times New Roman" w:hAnsi="Times New Roman" w:cs="Times New Roman"/>
        </w:rPr>
      </w:pPr>
      <w:bookmarkStart w:id="364" w:name="_Toc514740239"/>
      <w:r w:rsidRPr="00283A13">
        <w:rPr>
          <w:rFonts w:ascii="Times New Roman" w:hAnsi="Times New Roman" w:cs="Times New Roman"/>
          <w:sz w:val="22"/>
        </w:rPr>
        <w:t>Krav til etterlevelse</w:t>
      </w:r>
      <w:bookmarkEnd w:id="364"/>
    </w:p>
    <w:p w14:paraId="74D3632F" w14:textId="77777777" w:rsidR="00296987" w:rsidRDefault="00296987" w:rsidP="002B3603">
      <w:pPr>
        <w:rPr>
          <w:rFonts w:ascii="Times New Roman" w:hAnsi="Times New Roman" w:cs="Times New Roman"/>
          <w:sz w:val="24"/>
          <w:szCs w:val="24"/>
        </w:rPr>
      </w:pPr>
    </w:p>
    <w:p w14:paraId="6A7B5A65" w14:textId="3A79FC5E" w:rsidR="002B3603" w:rsidRDefault="002B3603" w:rsidP="002B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Avvik fra denne policyen eller forslag til forbedringsforslag skal registreres i avvikssystemet</w:t>
      </w:r>
      <w:r w:rsidR="0075407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54079">
        <w:rPr>
          <w:rFonts w:ascii="Times New Roman" w:hAnsi="Times New Roman" w:cs="Times New Roman"/>
          <w:sz w:val="24"/>
          <w:szCs w:val="24"/>
        </w:rPr>
        <w:t>Simployer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FE2664" w14:textId="77777777" w:rsidR="002B3603" w:rsidRPr="002B3603" w:rsidRDefault="002B3603" w:rsidP="002B3603">
      <w:pPr>
        <w:rPr>
          <w:rFonts w:ascii="Times New Roman" w:hAnsi="Times New Roman" w:cs="Times New Roman"/>
          <w:sz w:val="24"/>
          <w:szCs w:val="24"/>
        </w:rPr>
      </w:pPr>
    </w:p>
    <w:p w14:paraId="620F5C12" w14:textId="6D477C60" w:rsidR="00526DF6" w:rsidRPr="00283A13" w:rsidRDefault="00526DF6" w:rsidP="00526DF6">
      <w:pPr>
        <w:pStyle w:val="Vanliginnrykk"/>
        <w:ind w:left="0"/>
        <w:rPr>
          <w:rFonts w:ascii="Times New Roman" w:hAnsi="Times New Roman"/>
          <w:sz w:val="24"/>
          <w:szCs w:val="24"/>
          <w:lang w:val="nb-NO"/>
        </w:rPr>
      </w:pPr>
      <w:r w:rsidRPr="00283A13">
        <w:rPr>
          <w:rFonts w:ascii="Times New Roman" w:eastAsia="Times New Roman" w:hAnsi="Times New Roman"/>
          <w:sz w:val="24"/>
          <w:szCs w:val="24"/>
          <w:lang w:val="nb-NO" w:eastAsia="en-US"/>
        </w:rPr>
        <w:t>E</w:t>
      </w:r>
      <w:r w:rsidR="00A24C72" w:rsidRPr="00283A13">
        <w:rPr>
          <w:rFonts w:ascii="Times New Roman" w:eastAsia="Times New Roman" w:hAnsi="Times New Roman"/>
          <w:sz w:val="24"/>
          <w:szCs w:val="24"/>
          <w:lang w:val="nb-NO" w:eastAsia="en-US"/>
        </w:rPr>
        <w:t>tterlevelse av denne policyen vil kunne være</w:t>
      </w:r>
      <w:r w:rsidRPr="00283A13">
        <w:rPr>
          <w:rFonts w:ascii="Times New Roman" w:eastAsia="Times New Roman" w:hAnsi="Times New Roman"/>
          <w:sz w:val="24"/>
          <w:szCs w:val="24"/>
          <w:lang w:val="nb-NO" w:eastAsia="en-US"/>
        </w:rPr>
        <w:t xml:space="preserve"> gjenstand for regelmessige revisjoner.</w:t>
      </w:r>
    </w:p>
    <w:p w14:paraId="3B6CC5E8" w14:textId="77777777" w:rsidR="00653FC2" w:rsidRPr="00283A13" w:rsidRDefault="00653FC2" w:rsidP="007E202B">
      <w:pPr>
        <w:rPr>
          <w:rFonts w:ascii="Times New Roman" w:hAnsi="Times New Roman" w:cs="Times New Roman"/>
          <w:sz w:val="24"/>
          <w:szCs w:val="24"/>
        </w:rPr>
      </w:pPr>
    </w:p>
    <w:p w14:paraId="56F11FFC" w14:textId="77777777" w:rsidR="0019673D" w:rsidRPr="00283A13" w:rsidRDefault="0019673D" w:rsidP="00910AFC">
      <w:pPr>
        <w:pStyle w:val="Overskrift1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5" w:name="_Toc513201633"/>
      <w:bookmarkStart w:id="366" w:name="_Toc514740240"/>
      <w:r w:rsidRPr="00283A13">
        <w:rPr>
          <w:rFonts w:ascii="Times New Roman" w:hAnsi="Times New Roman" w:cs="Times New Roman"/>
          <w:sz w:val="24"/>
          <w:szCs w:val="24"/>
        </w:rPr>
        <w:t>Relatert</w:t>
      </w:r>
      <w:r w:rsidR="001701AD" w:rsidRPr="00283A13">
        <w:rPr>
          <w:rFonts w:ascii="Times New Roman" w:hAnsi="Times New Roman" w:cs="Times New Roman"/>
          <w:sz w:val="24"/>
          <w:szCs w:val="24"/>
        </w:rPr>
        <w:t>e</w:t>
      </w:r>
      <w:r w:rsidRPr="00283A13">
        <w:rPr>
          <w:rFonts w:ascii="Times New Roman" w:hAnsi="Times New Roman" w:cs="Times New Roman"/>
          <w:sz w:val="24"/>
          <w:szCs w:val="24"/>
        </w:rPr>
        <w:t xml:space="preserve"> styrende dokument</w:t>
      </w:r>
      <w:bookmarkEnd w:id="365"/>
      <w:r w:rsidR="001701AD" w:rsidRPr="00283A13">
        <w:rPr>
          <w:rFonts w:ascii="Times New Roman" w:hAnsi="Times New Roman" w:cs="Times New Roman"/>
          <w:sz w:val="24"/>
          <w:szCs w:val="24"/>
        </w:rPr>
        <w:t>er</w:t>
      </w:r>
      <w:bookmarkEnd w:id="366"/>
    </w:p>
    <w:p w14:paraId="25396736" w14:textId="77777777" w:rsidR="0076445C" w:rsidRDefault="0076445C" w:rsidP="0076445C">
      <w:pPr>
        <w:pStyle w:val="Listeavsnit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166706B" w14:textId="77777777" w:rsidR="00296987" w:rsidRDefault="00296987" w:rsidP="00421E81">
      <w:pPr>
        <w:pStyle w:val="Listeavsnit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PO-2.3 Policy for anskaffelser, innkjøp og avrop</w:t>
      </w:r>
    </w:p>
    <w:p w14:paraId="3A313D89" w14:textId="5CFAB6B5" w:rsidR="00653FC2" w:rsidRDefault="00296987" w:rsidP="00D07BCB">
      <w:pPr>
        <w:pStyle w:val="Listeavsnit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PO-2.4 Policy for økonomi</w:t>
      </w:r>
    </w:p>
    <w:p w14:paraId="194028E7" w14:textId="16C87632" w:rsidR="00296987" w:rsidRPr="00296987" w:rsidRDefault="00296987" w:rsidP="00D07BCB">
      <w:pPr>
        <w:pStyle w:val="Listeavsnit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Eventuelle prosesser, vedlegg eller relaterte styrende dokumenter til de ovennevnte</w:t>
      </w:r>
    </w:p>
    <w:p w14:paraId="66592A9F" w14:textId="0F75B0C5" w:rsidR="00D07BCB" w:rsidRDefault="00D07BCB" w:rsidP="00D07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B30B0" w14:textId="4DA33A8B" w:rsidR="00B52FB6" w:rsidRDefault="00B52FB6" w:rsidP="00D07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09CC07" w14:textId="4B984B66" w:rsidR="00B52FB6" w:rsidRDefault="00B52FB6" w:rsidP="00D07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916A70" w14:textId="0DD218EA" w:rsidR="00B52FB6" w:rsidRDefault="00B52FB6" w:rsidP="00D07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12833A" w14:textId="79B8657F" w:rsidR="00B52FB6" w:rsidRDefault="00B52FB6" w:rsidP="00D07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1AB0A6" w14:textId="45E3C623" w:rsidR="00B52FB6" w:rsidRDefault="00B52FB6" w:rsidP="00D07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7BEA9" w14:textId="3DD3BDA9" w:rsidR="00D07BCB" w:rsidRDefault="00D07BCB" w:rsidP="00D07BC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26D31D2" w14:textId="77777777" w:rsidR="00D07BCB" w:rsidRDefault="00D07BCB" w:rsidP="00D07B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54DBEF" w14:textId="3DF53132" w:rsidR="00D07BCB" w:rsidRPr="00D07BCB" w:rsidRDefault="00D07BCB" w:rsidP="00D07B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Endringslogg</w:t>
      </w:r>
    </w:p>
    <w:p w14:paraId="44B88D1A" w14:textId="77777777" w:rsidR="00D07BCB" w:rsidRDefault="00D07BCB" w:rsidP="00D07B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9639" w:type="dxa"/>
        <w:tblInd w:w="-5" w:type="dxa"/>
        <w:tblLook w:val="04A0" w:firstRow="1" w:lastRow="0" w:firstColumn="1" w:lastColumn="0" w:noHBand="0" w:noVBand="1"/>
      </w:tblPr>
      <w:tblGrid>
        <w:gridCol w:w="976"/>
        <w:gridCol w:w="1376"/>
        <w:gridCol w:w="4816"/>
        <w:gridCol w:w="2471"/>
      </w:tblGrid>
      <w:tr w:rsidR="00D07BCB" w:rsidRPr="00AD56BE" w14:paraId="58EA11D3" w14:textId="77777777" w:rsidTr="00D07BCB">
        <w:tc>
          <w:tcPr>
            <w:tcW w:w="976" w:type="dxa"/>
            <w:shd w:val="clear" w:color="auto" w:fill="C0E1F4" w:themeFill="accent3" w:themeFillTint="66"/>
          </w:tcPr>
          <w:p w14:paraId="1BDC9E22" w14:textId="77777777" w:rsidR="00D07BCB" w:rsidRPr="00AD56BE" w:rsidRDefault="00D07BCB" w:rsidP="00B52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6BE">
              <w:rPr>
                <w:rFonts w:ascii="Times New Roman" w:hAnsi="Times New Roman"/>
                <w:sz w:val="24"/>
                <w:szCs w:val="24"/>
              </w:rPr>
              <w:t>Versjon</w:t>
            </w:r>
          </w:p>
        </w:tc>
        <w:tc>
          <w:tcPr>
            <w:tcW w:w="1376" w:type="dxa"/>
            <w:shd w:val="clear" w:color="auto" w:fill="C0E1F4" w:themeFill="accent3" w:themeFillTint="66"/>
          </w:tcPr>
          <w:p w14:paraId="79AB4DB3" w14:textId="77777777" w:rsidR="00D07BCB" w:rsidRPr="00AD56BE" w:rsidRDefault="00D07BCB" w:rsidP="00B52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6BE">
              <w:rPr>
                <w:rFonts w:ascii="Times New Roman" w:hAnsi="Times New Roman"/>
                <w:sz w:val="24"/>
                <w:szCs w:val="24"/>
              </w:rPr>
              <w:t>Dato</w:t>
            </w:r>
          </w:p>
        </w:tc>
        <w:tc>
          <w:tcPr>
            <w:tcW w:w="4816" w:type="dxa"/>
            <w:shd w:val="clear" w:color="auto" w:fill="C0E1F4" w:themeFill="accent3" w:themeFillTint="66"/>
          </w:tcPr>
          <w:p w14:paraId="3BD0B394" w14:textId="77777777" w:rsidR="00D07BCB" w:rsidRPr="00AD56BE" w:rsidRDefault="00D07BCB" w:rsidP="00B52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6BE">
              <w:rPr>
                <w:rFonts w:ascii="Times New Roman" w:hAnsi="Times New Roman"/>
                <w:sz w:val="24"/>
                <w:szCs w:val="24"/>
              </w:rPr>
              <w:t>Beskrivelse av endring</w:t>
            </w:r>
          </w:p>
        </w:tc>
        <w:tc>
          <w:tcPr>
            <w:tcW w:w="2471" w:type="dxa"/>
            <w:shd w:val="clear" w:color="auto" w:fill="C0E1F4" w:themeFill="accent3" w:themeFillTint="66"/>
          </w:tcPr>
          <w:p w14:paraId="42191FE9" w14:textId="685F8599" w:rsidR="00D07BCB" w:rsidRPr="00AD56BE" w:rsidRDefault="00D07BCB" w:rsidP="00B52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Forfatter</w:t>
            </w:r>
          </w:p>
        </w:tc>
      </w:tr>
      <w:tr w:rsidR="00D07BCB" w:rsidRPr="00AD56BE" w14:paraId="24EC03E4" w14:textId="77777777" w:rsidTr="00D07BCB">
        <w:tc>
          <w:tcPr>
            <w:tcW w:w="976" w:type="dxa"/>
          </w:tcPr>
          <w:p w14:paraId="26BA9FE0" w14:textId="5AD30CBB" w:rsidR="00D07BCB" w:rsidRPr="00FE48DA" w:rsidRDefault="00D07BCB" w:rsidP="00B52393">
            <w:pPr>
              <w:jc w:val="both"/>
              <w:rPr>
                <w:rFonts w:ascii="Arial" w:hAnsi="Arial" w:cs="Arial"/>
                <w:szCs w:val="18"/>
              </w:rPr>
            </w:pPr>
            <w:r w:rsidRPr="00FE48DA">
              <w:rPr>
                <w:rFonts w:ascii="Arial" w:hAnsi="Arial" w:cs="Arial"/>
                <w:szCs w:val="18"/>
              </w:rPr>
              <w:t>0.1</w:t>
            </w:r>
          </w:p>
        </w:tc>
        <w:tc>
          <w:tcPr>
            <w:tcW w:w="1376" w:type="dxa"/>
          </w:tcPr>
          <w:p w14:paraId="60940E25" w14:textId="2851F06C" w:rsidR="00D07BCB" w:rsidRPr="00FE48DA" w:rsidRDefault="00E321FB" w:rsidP="00B52393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11.07.2022</w:t>
            </w:r>
          </w:p>
        </w:tc>
        <w:tc>
          <w:tcPr>
            <w:tcW w:w="4816" w:type="dxa"/>
          </w:tcPr>
          <w:p w14:paraId="2AEF7D01" w14:textId="0B35F9CF" w:rsidR="00D07BCB" w:rsidRPr="00FE48DA" w:rsidRDefault="00D07BCB" w:rsidP="00D07BCB">
            <w:pPr>
              <w:jc w:val="both"/>
              <w:rPr>
                <w:rFonts w:ascii="Arial" w:hAnsi="Arial" w:cs="Arial"/>
                <w:szCs w:val="18"/>
              </w:rPr>
            </w:pPr>
            <w:r w:rsidRPr="00FE48DA">
              <w:rPr>
                <w:rFonts w:ascii="Arial" w:hAnsi="Arial" w:cs="Arial"/>
                <w:szCs w:val="18"/>
              </w:rPr>
              <w:t xml:space="preserve">Etablert </w:t>
            </w:r>
            <w:r w:rsidR="00E321FB">
              <w:rPr>
                <w:rFonts w:ascii="Arial" w:hAnsi="Arial" w:cs="Arial"/>
                <w:szCs w:val="18"/>
              </w:rPr>
              <w:t>prosessdokument. Innhold hentet inn og tilpasset fra Vedlegg 1 i styresak 53-2019, som til nå har ligget som vedlegg til PO-2.4 Policy for økonomi.</w:t>
            </w:r>
            <w:r w:rsidR="00296987">
              <w:rPr>
                <w:rFonts w:ascii="Arial" w:hAnsi="Arial" w:cs="Arial"/>
                <w:szCs w:val="18"/>
              </w:rPr>
              <w:t xml:space="preserve"> Forslag gjennomgås med og suppleres av </w:t>
            </w:r>
            <w:r w:rsidR="00353C6B">
              <w:rPr>
                <w:rFonts w:ascii="Arial" w:hAnsi="Arial" w:cs="Arial"/>
                <w:szCs w:val="18"/>
              </w:rPr>
              <w:t>Controller</w:t>
            </w:r>
            <w:r w:rsidR="00296987">
              <w:rPr>
                <w:rFonts w:ascii="Arial" w:hAnsi="Arial" w:cs="Arial"/>
                <w:szCs w:val="18"/>
              </w:rPr>
              <w:t xml:space="preserve"> og Økonomi- og administrasjonssjef.</w:t>
            </w:r>
          </w:p>
        </w:tc>
        <w:tc>
          <w:tcPr>
            <w:tcW w:w="2471" w:type="dxa"/>
          </w:tcPr>
          <w:p w14:paraId="409B67DB" w14:textId="76833B5D" w:rsidR="00D07BCB" w:rsidRPr="00FE48DA" w:rsidRDefault="00296987" w:rsidP="00B52393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Karl Iver Slartmann</w:t>
            </w:r>
          </w:p>
        </w:tc>
      </w:tr>
      <w:tr w:rsidR="00D07BCB" w:rsidRPr="00AD56BE" w14:paraId="310BEB6A" w14:textId="77777777" w:rsidTr="00D07BCB">
        <w:tc>
          <w:tcPr>
            <w:tcW w:w="976" w:type="dxa"/>
          </w:tcPr>
          <w:p w14:paraId="0D5E18AC" w14:textId="0AC33572" w:rsidR="00D07BCB" w:rsidRPr="00FE48DA" w:rsidRDefault="00540E0B" w:rsidP="00B52393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0.2</w:t>
            </w:r>
          </w:p>
        </w:tc>
        <w:tc>
          <w:tcPr>
            <w:tcW w:w="1376" w:type="dxa"/>
          </w:tcPr>
          <w:p w14:paraId="6DE545F7" w14:textId="5731A34F" w:rsidR="00D07BCB" w:rsidRPr="00FE48DA" w:rsidRDefault="00540E0B" w:rsidP="00B52393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11.08.2022</w:t>
            </w:r>
          </w:p>
        </w:tc>
        <w:tc>
          <w:tcPr>
            <w:tcW w:w="4816" w:type="dxa"/>
          </w:tcPr>
          <w:p w14:paraId="0FB9F983" w14:textId="65E42821" w:rsidR="00D07BCB" w:rsidRPr="00FE48DA" w:rsidRDefault="00540E0B" w:rsidP="00B52393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Gjennomgått dokument med økonomi- og administrasjonssjef. Sendes til </w:t>
            </w:r>
            <w:r w:rsidR="00353C6B">
              <w:rPr>
                <w:rFonts w:ascii="Arial" w:hAnsi="Arial" w:cs="Arial"/>
                <w:szCs w:val="18"/>
              </w:rPr>
              <w:t>Controller</w:t>
            </w:r>
            <w:r>
              <w:rPr>
                <w:rFonts w:ascii="Arial" w:hAnsi="Arial" w:cs="Arial"/>
                <w:szCs w:val="18"/>
              </w:rPr>
              <w:t xml:space="preserve"> og LG for ytterligere kommentarer/innspill.</w:t>
            </w:r>
          </w:p>
        </w:tc>
        <w:tc>
          <w:tcPr>
            <w:tcW w:w="2471" w:type="dxa"/>
          </w:tcPr>
          <w:p w14:paraId="6CA5D5E7" w14:textId="1A6D1A85" w:rsidR="00D07BCB" w:rsidRPr="00FE48DA" w:rsidRDefault="00540E0B" w:rsidP="00B52393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Karl Iver Slartmann</w:t>
            </w:r>
          </w:p>
        </w:tc>
      </w:tr>
      <w:tr w:rsidR="00D07BCB" w:rsidRPr="00AD56BE" w14:paraId="79D52C4F" w14:textId="77777777" w:rsidTr="00D07BCB">
        <w:tc>
          <w:tcPr>
            <w:tcW w:w="976" w:type="dxa"/>
          </w:tcPr>
          <w:p w14:paraId="31531BF3" w14:textId="5BAEEF25" w:rsidR="00D07BCB" w:rsidRPr="00FE48DA" w:rsidRDefault="009171CB" w:rsidP="00B52393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0.3</w:t>
            </w:r>
          </w:p>
        </w:tc>
        <w:tc>
          <w:tcPr>
            <w:tcW w:w="1376" w:type="dxa"/>
          </w:tcPr>
          <w:p w14:paraId="5C63F5F8" w14:textId="59662996" w:rsidR="00D07BCB" w:rsidRPr="00FE48DA" w:rsidRDefault="009171CB" w:rsidP="00B52393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12.08.2022</w:t>
            </w:r>
          </w:p>
        </w:tc>
        <w:tc>
          <w:tcPr>
            <w:tcW w:w="4816" w:type="dxa"/>
          </w:tcPr>
          <w:p w14:paraId="01E009E2" w14:textId="0F5213CC" w:rsidR="00D07BCB" w:rsidRPr="00FE48DA" w:rsidRDefault="009171CB" w:rsidP="00B52393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Oppdaterte terskelverdier etter </w:t>
            </w:r>
            <w:proofErr w:type="spellStart"/>
            <w:r>
              <w:rPr>
                <w:rFonts w:ascii="Arial" w:hAnsi="Arial" w:cs="Arial"/>
                <w:szCs w:val="18"/>
              </w:rPr>
              <w:t>avsjekk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med DFØ.</w:t>
            </w:r>
          </w:p>
        </w:tc>
        <w:tc>
          <w:tcPr>
            <w:tcW w:w="2471" w:type="dxa"/>
          </w:tcPr>
          <w:p w14:paraId="0AE7CDF7" w14:textId="6529AC99" w:rsidR="00D07BCB" w:rsidRPr="00FE48DA" w:rsidRDefault="009171CB" w:rsidP="00B52393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Karl Iver Slartmann</w:t>
            </w:r>
          </w:p>
        </w:tc>
      </w:tr>
      <w:tr w:rsidR="00D07BCB" w:rsidRPr="00AD56BE" w14:paraId="62F1073B" w14:textId="77777777" w:rsidTr="00D07BCB">
        <w:tc>
          <w:tcPr>
            <w:tcW w:w="976" w:type="dxa"/>
          </w:tcPr>
          <w:p w14:paraId="0211D0A6" w14:textId="4D8B0437" w:rsidR="00D07BCB" w:rsidRPr="00FE48DA" w:rsidRDefault="007C25D3" w:rsidP="00B52393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1.0</w:t>
            </w:r>
          </w:p>
        </w:tc>
        <w:tc>
          <w:tcPr>
            <w:tcW w:w="1376" w:type="dxa"/>
          </w:tcPr>
          <w:p w14:paraId="007E2189" w14:textId="6DE5F67D" w:rsidR="00D07BCB" w:rsidRPr="00FE48DA" w:rsidRDefault="007C25D3" w:rsidP="00B52393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20.09.2023</w:t>
            </w:r>
          </w:p>
        </w:tc>
        <w:tc>
          <w:tcPr>
            <w:tcW w:w="4816" w:type="dxa"/>
          </w:tcPr>
          <w:p w14:paraId="01D94537" w14:textId="1DD7E7F6" w:rsidR="00D07BCB" w:rsidRPr="00FE48DA" w:rsidRDefault="007C25D3" w:rsidP="00B52393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Revidert i henhold til ny organisering og hevet beløpsgrense for Administrerende direktør</w:t>
            </w:r>
          </w:p>
        </w:tc>
        <w:tc>
          <w:tcPr>
            <w:tcW w:w="2471" w:type="dxa"/>
          </w:tcPr>
          <w:p w14:paraId="0740FB30" w14:textId="208284D7" w:rsidR="00D07BCB" w:rsidRPr="00FE48DA" w:rsidRDefault="007C25D3" w:rsidP="00B52393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Marius Elvedal</w:t>
            </w:r>
          </w:p>
        </w:tc>
      </w:tr>
      <w:tr w:rsidR="00D07BCB" w:rsidRPr="00AD56BE" w14:paraId="1840220F" w14:textId="77777777" w:rsidTr="00D07BCB">
        <w:tc>
          <w:tcPr>
            <w:tcW w:w="976" w:type="dxa"/>
          </w:tcPr>
          <w:p w14:paraId="53AF5E90" w14:textId="77777777" w:rsidR="00D07BCB" w:rsidRPr="00FE48DA" w:rsidRDefault="00D07BCB" w:rsidP="00B52393">
            <w:pPr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376" w:type="dxa"/>
          </w:tcPr>
          <w:p w14:paraId="09CB8BEA" w14:textId="77777777" w:rsidR="00D07BCB" w:rsidRPr="00FE48DA" w:rsidRDefault="00D07BCB" w:rsidP="00B52393">
            <w:pPr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4816" w:type="dxa"/>
          </w:tcPr>
          <w:p w14:paraId="60C33C10" w14:textId="77777777" w:rsidR="00D07BCB" w:rsidRPr="00FE48DA" w:rsidRDefault="00D07BCB" w:rsidP="00B52393">
            <w:pPr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2471" w:type="dxa"/>
          </w:tcPr>
          <w:p w14:paraId="3CE42A86" w14:textId="77777777" w:rsidR="00D07BCB" w:rsidRPr="00FE48DA" w:rsidRDefault="00D07BCB" w:rsidP="00B52393">
            <w:pPr>
              <w:jc w:val="both"/>
              <w:rPr>
                <w:rFonts w:ascii="Arial" w:hAnsi="Arial" w:cs="Arial"/>
                <w:szCs w:val="18"/>
              </w:rPr>
            </w:pPr>
          </w:p>
        </w:tc>
      </w:tr>
      <w:tr w:rsidR="00D07BCB" w:rsidRPr="00AD56BE" w14:paraId="1EBAFB10" w14:textId="77777777" w:rsidTr="00D07BCB">
        <w:tc>
          <w:tcPr>
            <w:tcW w:w="976" w:type="dxa"/>
          </w:tcPr>
          <w:p w14:paraId="6F6768F2" w14:textId="77777777" w:rsidR="00D07BCB" w:rsidRPr="00FE48DA" w:rsidRDefault="00D07BCB" w:rsidP="00B52393">
            <w:pPr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376" w:type="dxa"/>
          </w:tcPr>
          <w:p w14:paraId="6D320166" w14:textId="77777777" w:rsidR="00D07BCB" w:rsidRPr="00FE48DA" w:rsidRDefault="00D07BCB" w:rsidP="00B52393">
            <w:pPr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4816" w:type="dxa"/>
          </w:tcPr>
          <w:p w14:paraId="326C9F11" w14:textId="77777777" w:rsidR="00D07BCB" w:rsidRPr="00FE48DA" w:rsidRDefault="00D07BCB" w:rsidP="00B52393">
            <w:pPr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2471" w:type="dxa"/>
          </w:tcPr>
          <w:p w14:paraId="0C1F1024" w14:textId="77777777" w:rsidR="00D07BCB" w:rsidRPr="00FE48DA" w:rsidRDefault="00D07BCB" w:rsidP="00B52393">
            <w:pPr>
              <w:jc w:val="both"/>
              <w:rPr>
                <w:rFonts w:ascii="Arial" w:hAnsi="Arial" w:cs="Arial"/>
                <w:szCs w:val="18"/>
              </w:rPr>
            </w:pPr>
          </w:p>
        </w:tc>
      </w:tr>
    </w:tbl>
    <w:p w14:paraId="2B2B4EDD" w14:textId="77777777" w:rsidR="00D07BCB" w:rsidRPr="00D07BCB" w:rsidRDefault="00D07BCB" w:rsidP="00D07B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7BCB" w:rsidRPr="00D07BCB" w:rsidSect="00927E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11" w:right="1134" w:bottom="1418" w:left="1134" w:header="44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2547" w14:textId="77777777" w:rsidR="007C25D3" w:rsidRDefault="007C25D3" w:rsidP="00410A04">
      <w:r>
        <w:separator/>
      </w:r>
    </w:p>
  </w:endnote>
  <w:endnote w:type="continuationSeparator" w:id="0">
    <w:p w14:paraId="40AF6F5F" w14:textId="77777777" w:rsidR="007C25D3" w:rsidRDefault="007C25D3" w:rsidP="00410A04">
      <w:r>
        <w:continuationSeparator/>
      </w:r>
    </w:p>
  </w:endnote>
  <w:endnote w:type="continuationNotice" w:id="1">
    <w:p w14:paraId="1A78E144" w14:textId="77777777" w:rsidR="007C25D3" w:rsidRDefault="007C25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2431" w14:textId="77777777" w:rsidR="003C058F" w:rsidRDefault="003C058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6842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F523CC" w14:textId="66A53B7E" w:rsidR="00513010" w:rsidRDefault="00513010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08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08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6AFED5" w14:textId="77777777" w:rsidR="00EA721F" w:rsidRDefault="00EA721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2FB1" w14:textId="77777777" w:rsidR="003C058F" w:rsidRDefault="003C058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92DE" w14:textId="77777777" w:rsidR="007C25D3" w:rsidRDefault="007C25D3" w:rsidP="00410A04">
      <w:r>
        <w:separator/>
      </w:r>
    </w:p>
  </w:footnote>
  <w:footnote w:type="continuationSeparator" w:id="0">
    <w:p w14:paraId="1FFAD8F7" w14:textId="77777777" w:rsidR="007C25D3" w:rsidRDefault="007C25D3" w:rsidP="00410A04">
      <w:r>
        <w:continuationSeparator/>
      </w:r>
    </w:p>
  </w:footnote>
  <w:footnote w:type="continuationNotice" w:id="1">
    <w:p w14:paraId="53F047F5" w14:textId="77777777" w:rsidR="007C25D3" w:rsidRDefault="007C25D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C4EE" w14:textId="77777777" w:rsidR="003C058F" w:rsidRDefault="003C058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5670" w:type="dxa"/>
      <w:tblInd w:w="4106" w:type="dxa"/>
      <w:tblLayout w:type="fixed"/>
      <w:tblLook w:val="04A0" w:firstRow="1" w:lastRow="0" w:firstColumn="1" w:lastColumn="0" w:noHBand="0" w:noVBand="1"/>
    </w:tblPr>
    <w:tblGrid>
      <w:gridCol w:w="1843"/>
      <w:gridCol w:w="1323"/>
      <w:gridCol w:w="236"/>
      <w:gridCol w:w="945"/>
      <w:gridCol w:w="331"/>
      <w:gridCol w:w="992"/>
    </w:tblGrid>
    <w:tr w:rsidR="00653FC2" w:rsidRPr="00EA721F" w14:paraId="48BE60EF" w14:textId="77777777" w:rsidTr="00654748">
      <w:trPr>
        <w:trHeight w:val="291"/>
      </w:trPr>
      <w:tc>
        <w:tcPr>
          <w:tcW w:w="1843" w:type="dxa"/>
          <w:vAlign w:val="center"/>
        </w:tcPr>
        <w:p w14:paraId="58BD7F3F" w14:textId="77777777" w:rsidR="00653FC2" w:rsidRPr="00EA721F" w:rsidRDefault="00653FC2" w:rsidP="00653FC2">
          <w:pPr>
            <w:tabs>
              <w:tab w:val="right" w:pos="9072"/>
            </w:tabs>
            <w:spacing w:line="240" w:lineRule="auto"/>
            <w:rPr>
              <w:rFonts w:ascii="Arial" w:eastAsia="Times New Roman" w:hAnsi="Arial" w:cs="Arial"/>
              <w:szCs w:val="18"/>
            </w:rPr>
          </w:pPr>
          <w:r w:rsidRPr="00EA721F">
            <w:rPr>
              <w:rFonts w:ascii="Arial" w:eastAsia="Times New Roman" w:hAnsi="Arial" w:cs="Arial"/>
              <w:szCs w:val="18"/>
            </w:rPr>
            <w:t>Dokument nr.:</w:t>
          </w:r>
        </w:p>
      </w:tc>
      <w:tc>
        <w:tcPr>
          <w:tcW w:w="1559" w:type="dxa"/>
          <w:gridSpan w:val="2"/>
          <w:vAlign w:val="center"/>
        </w:tcPr>
        <w:p w14:paraId="78C78B8B" w14:textId="6BF8190D" w:rsidR="00653FC2" w:rsidRPr="00EA721F" w:rsidRDefault="00D07BCB" w:rsidP="00D07BCB">
          <w:pPr>
            <w:tabs>
              <w:tab w:val="right" w:pos="9072"/>
            </w:tabs>
            <w:spacing w:line="240" w:lineRule="auto"/>
            <w:rPr>
              <w:rFonts w:ascii="Arial" w:eastAsia="Times New Roman" w:hAnsi="Arial" w:cs="Arial"/>
              <w:szCs w:val="18"/>
            </w:rPr>
          </w:pPr>
          <w:r>
            <w:rPr>
              <w:rFonts w:ascii="Arial" w:eastAsia="Times New Roman" w:hAnsi="Arial" w:cs="Arial"/>
              <w:szCs w:val="18"/>
            </w:rPr>
            <w:t>PO-</w:t>
          </w:r>
          <w:r w:rsidR="00E03196">
            <w:rPr>
              <w:rFonts w:ascii="Arial" w:eastAsia="Times New Roman" w:hAnsi="Arial" w:cs="Arial"/>
              <w:szCs w:val="18"/>
            </w:rPr>
            <w:t>1</w:t>
          </w:r>
          <w:r>
            <w:rPr>
              <w:rFonts w:ascii="Arial" w:eastAsia="Times New Roman" w:hAnsi="Arial" w:cs="Arial"/>
              <w:szCs w:val="18"/>
            </w:rPr>
            <w:t>.</w:t>
          </w:r>
          <w:r w:rsidR="00E03196">
            <w:rPr>
              <w:rFonts w:ascii="Arial" w:eastAsia="Times New Roman" w:hAnsi="Arial" w:cs="Arial"/>
              <w:szCs w:val="18"/>
            </w:rPr>
            <w:t>3</w:t>
          </w:r>
        </w:p>
      </w:tc>
      <w:tc>
        <w:tcPr>
          <w:tcW w:w="1276" w:type="dxa"/>
          <w:gridSpan w:val="2"/>
          <w:vAlign w:val="center"/>
        </w:tcPr>
        <w:p w14:paraId="1A4156C6" w14:textId="77777777" w:rsidR="00653FC2" w:rsidRPr="00EA721F" w:rsidRDefault="00653FC2" w:rsidP="00653FC2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Times New Roman" w:hAnsi="Arial" w:cs="Arial"/>
              <w:szCs w:val="18"/>
            </w:rPr>
          </w:pPr>
          <w:r>
            <w:rPr>
              <w:rFonts w:ascii="Arial" w:eastAsia="Times New Roman" w:hAnsi="Arial" w:cs="Arial"/>
              <w:szCs w:val="18"/>
            </w:rPr>
            <w:t>Versjon</w:t>
          </w:r>
          <w:r w:rsidRPr="00EA721F">
            <w:rPr>
              <w:rFonts w:ascii="Arial" w:eastAsia="Times New Roman" w:hAnsi="Arial" w:cs="Arial"/>
              <w:szCs w:val="18"/>
            </w:rPr>
            <w:t>.nr.:</w:t>
          </w:r>
        </w:p>
      </w:tc>
      <w:tc>
        <w:tcPr>
          <w:tcW w:w="992" w:type="dxa"/>
          <w:vAlign w:val="center"/>
        </w:tcPr>
        <w:p w14:paraId="57AAA665" w14:textId="73A7DCC5" w:rsidR="00653FC2" w:rsidRPr="00EA721F" w:rsidRDefault="003C058F" w:rsidP="00653FC2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Times New Roman" w:hAnsi="Arial" w:cs="Arial"/>
              <w:szCs w:val="18"/>
            </w:rPr>
          </w:pPr>
          <w:r>
            <w:rPr>
              <w:rFonts w:ascii="Arial" w:eastAsia="Times New Roman" w:hAnsi="Arial" w:cs="Arial"/>
              <w:szCs w:val="18"/>
            </w:rPr>
            <w:t>1</w:t>
          </w:r>
          <w:r w:rsidR="00D07BCB">
            <w:rPr>
              <w:rFonts w:ascii="Arial" w:eastAsia="Times New Roman" w:hAnsi="Arial" w:cs="Arial"/>
              <w:szCs w:val="18"/>
            </w:rPr>
            <w:t>.</w:t>
          </w:r>
          <w:r>
            <w:rPr>
              <w:rFonts w:ascii="Arial" w:eastAsia="Times New Roman" w:hAnsi="Arial" w:cs="Arial"/>
              <w:szCs w:val="18"/>
            </w:rPr>
            <w:t>0</w:t>
          </w:r>
        </w:p>
      </w:tc>
    </w:tr>
    <w:tr w:rsidR="00653FC2" w:rsidRPr="00EA721F" w14:paraId="3B3F8E23" w14:textId="77777777" w:rsidTr="00654748">
      <w:trPr>
        <w:trHeight w:val="268"/>
      </w:trPr>
      <w:tc>
        <w:tcPr>
          <w:tcW w:w="1843" w:type="dxa"/>
          <w:vAlign w:val="center"/>
        </w:tcPr>
        <w:p w14:paraId="45278AC6" w14:textId="3DC2A025" w:rsidR="00653FC2" w:rsidRPr="00EA721F" w:rsidRDefault="00D07BCB" w:rsidP="00653FC2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Times New Roman" w:hAnsi="Arial" w:cs="Arial"/>
              <w:szCs w:val="18"/>
            </w:rPr>
          </w:pPr>
          <w:r>
            <w:rPr>
              <w:rFonts w:ascii="Arial" w:eastAsia="Times New Roman" w:hAnsi="Arial" w:cs="Arial"/>
              <w:szCs w:val="18"/>
            </w:rPr>
            <w:t>Dokument</w:t>
          </w:r>
          <w:r w:rsidR="00653FC2" w:rsidRPr="00EA721F">
            <w:rPr>
              <w:rFonts w:ascii="Arial" w:eastAsia="Times New Roman" w:hAnsi="Arial" w:cs="Arial"/>
              <w:szCs w:val="18"/>
            </w:rPr>
            <w:t>eier:</w:t>
          </w:r>
        </w:p>
      </w:tc>
      <w:tc>
        <w:tcPr>
          <w:tcW w:w="3827" w:type="dxa"/>
          <w:gridSpan w:val="5"/>
          <w:vAlign w:val="center"/>
        </w:tcPr>
        <w:p w14:paraId="1903A0E1" w14:textId="6C8FCB21" w:rsidR="00653FC2" w:rsidRPr="00EA721F" w:rsidRDefault="00E03196" w:rsidP="00653FC2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Times New Roman" w:hAnsi="Arial" w:cs="Arial"/>
              <w:szCs w:val="18"/>
            </w:rPr>
          </w:pPr>
          <w:r>
            <w:rPr>
              <w:rFonts w:ascii="Arial" w:eastAsia="Times New Roman" w:hAnsi="Arial" w:cs="Arial"/>
              <w:szCs w:val="18"/>
            </w:rPr>
            <w:t>Administrerende direktør</w:t>
          </w:r>
        </w:p>
      </w:tc>
    </w:tr>
    <w:tr w:rsidR="00653FC2" w:rsidRPr="00EA721F" w14:paraId="76232394" w14:textId="77777777" w:rsidTr="00654748">
      <w:trPr>
        <w:trHeight w:val="289"/>
      </w:trPr>
      <w:tc>
        <w:tcPr>
          <w:tcW w:w="1843" w:type="dxa"/>
          <w:vAlign w:val="center"/>
        </w:tcPr>
        <w:p w14:paraId="103CA99D" w14:textId="6774E519" w:rsidR="00653FC2" w:rsidRPr="00EA721F" w:rsidRDefault="00653FC2" w:rsidP="00751B41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Times New Roman" w:hAnsi="Arial" w:cs="Arial"/>
              <w:szCs w:val="18"/>
            </w:rPr>
          </w:pPr>
          <w:r w:rsidRPr="00EA721F">
            <w:rPr>
              <w:rFonts w:ascii="Arial" w:eastAsia="Times New Roman" w:hAnsi="Arial" w:cs="Arial"/>
              <w:szCs w:val="18"/>
            </w:rPr>
            <w:t>Godkjent av:</w:t>
          </w:r>
        </w:p>
      </w:tc>
      <w:tc>
        <w:tcPr>
          <w:tcW w:w="3827" w:type="dxa"/>
          <w:gridSpan w:val="5"/>
          <w:vAlign w:val="center"/>
        </w:tcPr>
        <w:p w14:paraId="024397CC" w14:textId="1F2ADFEC" w:rsidR="00653FC2" w:rsidRPr="00EA721F" w:rsidRDefault="00B9168B" w:rsidP="00653FC2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Times New Roman" w:hAnsi="Arial" w:cs="Arial"/>
              <w:szCs w:val="18"/>
            </w:rPr>
          </w:pPr>
          <w:r>
            <w:rPr>
              <w:rFonts w:ascii="Arial" w:eastAsia="Times New Roman" w:hAnsi="Arial" w:cs="Arial"/>
              <w:szCs w:val="18"/>
            </w:rPr>
            <w:t>Styret</w:t>
          </w:r>
        </w:p>
      </w:tc>
    </w:tr>
    <w:tr w:rsidR="00654748" w:rsidRPr="00EA721F" w14:paraId="0B8E3A96" w14:textId="77777777" w:rsidTr="00654748">
      <w:trPr>
        <w:trHeight w:val="289"/>
      </w:trPr>
      <w:tc>
        <w:tcPr>
          <w:tcW w:w="1843" w:type="dxa"/>
          <w:vAlign w:val="center"/>
        </w:tcPr>
        <w:p w14:paraId="3D18E6FE" w14:textId="77777777" w:rsidR="00654748" w:rsidRPr="00EA721F" w:rsidRDefault="00654748" w:rsidP="00653FC2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Times New Roman" w:hAnsi="Arial" w:cs="Arial"/>
              <w:szCs w:val="18"/>
            </w:rPr>
          </w:pPr>
          <w:r>
            <w:rPr>
              <w:rFonts w:ascii="Arial" w:eastAsia="Times New Roman" w:hAnsi="Arial" w:cs="Arial"/>
              <w:szCs w:val="18"/>
            </w:rPr>
            <w:t>Gyldig fra:</w:t>
          </w:r>
        </w:p>
      </w:tc>
      <w:tc>
        <w:tcPr>
          <w:tcW w:w="1323" w:type="dxa"/>
          <w:vAlign w:val="center"/>
        </w:tcPr>
        <w:p w14:paraId="73B96580" w14:textId="14BBC501" w:rsidR="00654748" w:rsidRPr="00EA721F" w:rsidRDefault="00E03196" w:rsidP="00653FC2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Times New Roman" w:hAnsi="Arial" w:cs="Arial"/>
              <w:szCs w:val="18"/>
            </w:rPr>
          </w:pPr>
          <w:del w:id="367" w:author="Marius Elvedal" w:date="2023-09-20T17:53:00Z">
            <w:r>
              <w:rPr>
                <w:rFonts w:ascii="Arial" w:eastAsia="Times New Roman" w:hAnsi="Arial" w:cs="Arial"/>
                <w:szCs w:val="18"/>
              </w:rPr>
              <w:delText>30</w:delText>
            </w:r>
            <w:r w:rsidR="00654748">
              <w:rPr>
                <w:rFonts w:ascii="Arial" w:eastAsia="Times New Roman" w:hAnsi="Arial" w:cs="Arial"/>
                <w:szCs w:val="18"/>
              </w:rPr>
              <w:delText>.</w:delText>
            </w:r>
            <w:r>
              <w:rPr>
                <w:rFonts w:ascii="Arial" w:eastAsia="Times New Roman" w:hAnsi="Arial" w:cs="Arial"/>
                <w:szCs w:val="18"/>
              </w:rPr>
              <w:delText>09</w:delText>
            </w:r>
            <w:r w:rsidR="00654748">
              <w:rPr>
                <w:rFonts w:ascii="Arial" w:eastAsia="Times New Roman" w:hAnsi="Arial" w:cs="Arial"/>
                <w:szCs w:val="18"/>
              </w:rPr>
              <w:delText>.</w:delText>
            </w:r>
            <w:r>
              <w:rPr>
                <w:rFonts w:ascii="Arial" w:eastAsia="Times New Roman" w:hAnsi="Arial" w:cs="Arial"/>
                <w:szCs w:val="18"/>
              </w:rPr>
              <w:delText>2022</w:delText>
            </w:r>
          </w:del>
          <w:ins w:id="368" w:author="Marius Elvedal" w:date="2023-09-20T17:53:00Z">
            <w:r w:rsidR="00E76ECD">
              <w:rPr>
                <w:rFonts w:ascii="Arial" w:eastAsia="Times New Roman" w:hAnsi="Arial" w:cs="Arial"/>
                <w:szCs w:val="18"/>
              </w:rPr>
              <w:t>01</w:t>
            </w:r>
            <w:r w:rsidR="00654748">
              <w:rPr>
                <w:rFonts w:ascii="Arial" w:eastAsia="Times New Roman" w:hAnsi="Arial" w:cs="Arial"/>
                <w:szCs w:val="18"/>
              </w:rPr>
              <w:t>.</w:t>
            </w:r>
            <w:r w:rsidR="004539F8">
              <w:rPr>
                <w:rFonts w:ascii="Arial" w:eastAsia="Times New Roman" w:hAnsi="Arial" w:cs="Arial"/>
                <w:szCs w:val="18"/>
              </w:rPr>
              <w:t>10</w:t>
            </w:r>
            <w:r w:rsidR="00654748">
              <w:rPr>
                <w:rFonts w:ascii="Arial" w:eastAsia="Times New Roman" w:hAnsi="Arial" w:cs="Arial"/>
                <w:szCs w:val="18"/>
              </w:rPr>
              <w:t>.</w:t>
            </w:r>
            <w:r>
              <w:rPr>
                <w:rFonts w:ascii="Arial" w:eastAsia="Times New Roman" w:hAnsi="Arial" w:cs="Arial"/>
                <w:szCs w:val="18"/>
              </w:rPr>
              <w:t>202</w:t>
            </w:r>
            <w:r w:rsidR="00E76ECD">
              <w:rPr>
                <w:rFonts w:ascii="Arial" w:eastAsia="Times New Roman" w:hAnsi="Arial" w:cs="Arial"/>
                <w:szCs w:val="18"/>
              </w:rPr>
              <w:t>3</w:t>
            </w:r>
          </w:ins>
        </w:p>
      </w:tc>
      <w:tc>
        <w:tcPr>
          <w:tcW w:w="1181" w:type="dxa"/>
          <w:gridSpan w:val="2"/>
          <w:vAlign w:val="center"/>
        </w:tcPr>
        <w:p w14:paraId="2A77DA3C" w14:textId="5E118665" w:rsidR="00654748" w:rsidRPr="00EA721F" w:rsidRDefault="00654748" w:rsidP="00653FC2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Times New Roman" w:hAnsi="Arial" w:cs="Arial"/>
              <w:szCs w:val="18"/>
            </w:rPr>
          </w:pPr>
          <w:r>
            <w:rPr>
              <w:rFonts w:ascii="Arial" w:eastAsia="Times New Roman" w:hAnsi="Arial" w:cs="Arial"/>
              <w:szCs w:val="18"/>
            </w:rPr>
            <w:t>Revideres innen:</w:t>
          </w:r>
        </w:p>
      </w:tc>
      <w:tc>
        <w:tcPr>
          <w:tcW w:w="1323" w:type="dxa"/>
          <w:gridSpan w:val="2"/>
          <w:vAlign w:val="center"/>
        </w:tcPr>
        <w:p w14:paraId="58B7503E" w14:textId="028175B5" w:rsidR="00654748" w:rsidRPr="00EA721F" w:rsidRDefault="00E03196" w:rsidP="00653FC2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Times New Roman" w:hAnsi="Arial" w:cs="Arial"/>
              <w:szCs w:val="18"/>
            </w:rPr>
          </w:pPr>
          <w:del w:id="369" w:author="Marius Elvedal" w:date="2023-09-20T17:53:00Z">
            <w:r>
              <w:rPr>
                <w:rFonts w:ascii="Arial" w:eastAsia="Times New Roman" w:hAnsi="Arial" w:cs="Arial"/>
                <w:szCs w:val="18"/>
              </w:rPr>
              <w:delText>30</w:delText>
            </w:r>
            <w:r w:rsidR="00654748">
              <w:rPr>
                <w:rFonts w:ascii="Arial" w:eastAsia="Times New Roman" w:hAnsi="Arial" w:cs="Arial"/>
                <w:szCs w:val="18"/>
              </w:rPr>
              <w:delText>.</w:delText>
            </w:r>
            <w:r>
              <w:rPr>
                <w:rFonts w:ascii="Arial" w:eastAsia="Times New Roman" w:hAnsi="Arial" w:cs="Arial"/>
                <w:szCs w:val="18"/>
              </w:rPr>
              <w:delText>06</w:delText>
            </w:r>
            <w:r w:rsidR="00654748">
              <w:rPr>
                <w:rFonts w:ascii="Arial" w:eastAsia="Times New Roman" w:hAnsi="Arial" w:cs="Arial"/>
                <w:szCs w:val="18"/>
              </w:rPr>
              <w:delText>.</w:delText>
            </w:r>
            <w:r>
              <w:rPr>
                <w:rFonts w:ascii="Arial" w:eastAsia="Times New Roman" w:hAnsi="Arial" w:cs="Arial"/>
                <w:szCs w:val="18"/>
              </w:rPr>
              <w:delText>2023</w:delText>
            </w:r>
          </w:del>
          <w:ins w:id="370" w:author="Marius Elvedal" w:date="2023-09-20T17:53:00Z">
            <w:r>
              <w:rPr>
                <w:rFonts w:ascii="Arial" w:eastAsia="Times New Roman" w:hAnsi="Arial" w:cs="Arial"/>
                <w:szCs w:val="18"/>
              </w:rPr>
              <w:t>0</w:t>
            </w:r>
            <w:r w:rsidR="00E76ECD">
              <w:rPr>
                <w:rFonts w:ascii="Arial" w:eastAsia="Times New Roman" w:hAnsi="Arial" w:cs="Arial"/>
                <w:szCs w:val="18"/>
              </w:rPr>
              <w:t>1</w:t>
            </w:r>
            <w:r w:rsidR="00654748">
              <w:rPr>
                <w:rFonts w:ascii="Arial" w:eastAsia="Times New Roman" w:hAnsi="Arial" w:cs="Arial"/>
                <w:szCs w:val="18"/>
              </w:rPr>
              <w:t>.</w:t>
            </w:r>
            <w:r>
              <w:rPr>
                <w:rFonts w:ascii="Arial" w:eastAsia="Times New Roman" w:hAnsi="Arial" w:cs="Arial"/>
                <w:szCs w:val="18"/>
              </w:rPr>
              <w:t>0</w:t>
            </w:r>
            <w:r w:rsidR="00E76ECD">
              <w:rPr>
                <w:rFonts w:ascii="Arial" w:eastAsia="Times New Roman" w:hAnsi="Arial" w:cs="Arial"/>
                <w:szCs w:val="18"/>
              </w:rPr>
              <w:t>9</w:t>
            </w:r>
            <w:r w:rsidR="00654748">
              <w:rPr>
                <w:rFonts w:ascii="Arial" w:eastAsia="Times New Roman" w:hAnsi="Arial" w:cs="Arial"/>
                <w:szCs w:val="18"/>
              </w:rPr>
              <w:t>.</w:t>
            </w:r>
            <w:r>
              <w:rPr>
                <w:rFonts w:ascii="Arial" w:eastAsia="Times New Roman" w:hAnsi="Arial" w:cs="Arial"/>
                <w:szCs w:val="18"/>
              </w:rPr>
              <w:t>202</w:t>
            </w:r>
            <w:r w:rsidR="00E76ECD">
              <w:rPr>
                <w:rFonts w:ascii="Arial" w:eastAsia="Times New Roman" w:hAnsi="Arial" w:cs="Arial"/>
                <w:szCs w:val="18"/>
              </w:rPr>
              <w:t>4</w:t>
            </w:r>
          </w:ins>
        </w:p>
      </w:tc>
    </w:tr>
    <w:tr w:rsidR="00055191" w:rsidRPr="00EA721F" w14:paraId="2681FCD2" w14:textId="77777777" w:rsidTr="00654748">
      <w:trPr>
        <w:trHeight w:val="289"/>
      </w:trPr>
      <w:tc>
        <w:tcPr>
          <w:tcW w:w="1843" w:type="dxa"/>
          <w:vAlign w:val="center"/>
        </w:tcPr>
        <w:p w14:paraId="02E9AD74" w14:textId="7FAA0E2F" w:rsidR="00055191" w:rsidRDefault="009648CF" w:rsidP="00653FC2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Times New Roman" w:hAnsi="Arial" w:cs="Arial"/>
              <w:szCs w:val="18"/>
            </w:rPr>
          </w:pPr>
          <w:proofErr w:type="spellStart"/>
          <w:r>
            <w:rPr>
              <w:rFonts w:ascii="Arial" w:eastAsia="Times New Roman" w:hAnsi="Arial" w:cs="Arial"/>
              <w:szCs w:val="18"/>
            </w:rPr>
            <w:t>Dok</w:t>
          </w:r>
          <w:proofErr w:type="spellEnd"/>
          <w:r>
            <w:rPr>
              <w:rFonts w:ascii="Arial" w:eastAsia="Times New Roman" w:hAnsi="Arial" w:cs="Arial"/>
              <w:szCs w:val="18"/>
            </w:rPr>
            <w:t>. k</w:t>
          </w:r>
          <w:r w:rsidR="00055191">
            <w:rPr>
              <w:rFonts w:ascii="Arial" w:eastAsia="Times New Roman" w:hAnsi="Arial" w:cs="Arial"/>
              <w:szCs w:val="18"/>
            </w:rPr>
            <w:t>lassifisering:</w:t>
          </w:r>
        </w:p>
      </w:tc>
      <w:tc>
        <w:tcPr>
          <w:tcW w:w="3827" w:type="dxa"/>
          <w:gridSpan w:val="5"/>
          <w:vAlign w:val="center"/>
        </w:tcPr>
        <w:p w14:paraId="633294C4" w14:textId="432BB5C6" w:rsidR="00055191" w:rsidRDefault="00052270" w:rsidP="00D07BCB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Times New Roman" w:hAnsi="Arial" w:cs="Arial"/>
              <w:szCs w:val="18"/>
            </w:rPr>
          </w:pPr>
          <w:r>
            <w:rPr>
              <w:rFonts w:ascii="Arial" w:eastAsia="Times New Roman" w:hAnsi="Arial" w:cs="Arial"/>
              <w:szCs w:val="18"/>
            </w:rPr>
            <w:t>Offentlig</w:t>
          </w:r>
        </w:p>
      </w:tc>
    </w:tr>
  </w:tbl>
  <w:p w14:paraId="6A6A462F" w14:textId="77777777" w:rsidR="00653FC2" w:rsidRDefault="00927EE7" w:rsidP="00653FC2">
    <w:pPr>
      <w:tabs>
        <w:tab w:val="center" w:pos="4536"/>
        <w:tab w:val="right" w:pos="9072"/>
      </w:tabs>
      <w:spacing w:line="240" w:lineRule="auto"/>
    </w:pPr>
    <w:r w:rsidRPr="00EA721F">
      <w:rPr>
        <w:rFonts w:ascii="Times New Roman" w:eastAsia="Times New Roman" w:hAnsi="Times New Roman" w:cs="Times New Roman"/>
        <w:noProof/>
        <w:sz w:val="32"/>
        <w:szCs w:val="20"/>
        <w:u w:val="single"/>
        <w:lang w:eastAsia="nb-NO"/>
      </w:rPr>
      <w:drawing>
        <wp:anchor distT="0" distB="0" distL="114300" distR="114300" simplePos="0" relativeHeight="251658240" behindDoc="0" locked="0" layoutInCell="1" allowOverlap="1" wp14:anchorId="677F7367" wp14:editId="3CBF0B3F">
          <wp:simplePos x="0" y="0"/>
          <wp:positionH relativeFrom="margin">
            <wp:posOffset>-255474</wp:posOffset>
          </wp:positionH>
          <wp:positionV relativeFrom="paragraph">
            <wp:posOffset>-721131</wp:posOffset>
          </wp:positionV>
          <wp:extent cx="2184105" cy="431800"/>
          <wp:effectExtent l="0" t="0" r="6985" b="6350"/>
          <wp:wrapNone/>
          <wp:docPr id="5" name="Bilde 5" descr="C:\Users\h36645\AppData\Local\Microsoft\Windows\INetCache\Content.Word\HTDO-Nødnett-k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h36645\AppData\Local\Microsoft\Windows\INetCache\Content.Word\HTDO-Nødnett-ko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10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7B6D" w14:textId="77777777" w:rsidR="003C058F" w:rsidRDefault="003C058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56669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7E28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860B9"/>
    <w:multiLevelType w:val="multilevel"/>
    <w:tmpl w:val="1838861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9B2A35"/>
    <w:multiLevelType w:val="hybridMultilevel"/>
    <w:tmpl w:val="2A24F2DC"/>
    <w:lvl w:ilvl="0" w:tplc="A316FA1C">
      <w:start w:val="1"/>
      <w:numFmt w:val="bullet"/>
      <w:pStyle w:val="Bullett2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F0E66"/>
    <w:multiLevelType w:val="hybridMultilevel"/>
    <w:tmpl w:val="E4CAD31C"/>
    <w:lvl w:ilvl="0" w:tplc="89D06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C7FC4"/>
    <w:multiLevelType w:val="hybridMultilevel"/>
    <w:tmpl w:val="D8B4ECD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83AA6"/>
    <w:multiLevelType w:val="hybridMultilevel"/>
    <w:tmpl w:val="32B0D906"/>
    <w:lvl w:ilvl="0" w:tplc="6CD0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96547"/>
    <w:multiLevelType w:val="hybridMultilevel"/>
    <w:tmpl w:val="3E048CFE"/>
    <w:lvl w:ilvl="0" w:tplc="C526DAFA">
      <w:start w:val="1"/>
      <w:numFmt w:val="bullet"/>
      <w:pStyle w:val="Punktliste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C1B4E"/>
    <w:multiLevelType w:val="hybridMultilevel"/>
    <w:tmpl w:val="6D6E7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34A40"/>
    <w:multiLevelType w:val="hybridMultilevel"/>
    <w:tmpl w:val="53B4B57A"/>
    <w:lvl w:ilvl="0" w:tplc="1902B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E73D2"/>
    <w:multiLevelType w:val="hybridMultilevel"/>
    <w:tmpl w:val="C1FED074"/>
    <w:lvl w:ilvl="0" w:tplc="BAD86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53A6A"/>
    <w:multiLevelType w:val="hybridMultilevel"/>
    <w:tmpl w:val="49C0A7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51722"/>
    <w:multiLevelType w:val="hybridMultilevel"/>
    <w:tmpl w:val="74184E4E"/>
    <w:lvl w:ilvl="0" w:tplc="42784610">
      <w:start w:val="1"/>
      <w:numFmt w:val="bullet"/>
      <w:pStyle w:val="Bullet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7173C"/>
    <w:multiLevelType w:val="hybridMultilevel"/>
    <w:tmpl w:val="13EA42A0"/>
    <w:lvl w:ilvl="0" w:tplc="6E10F1A8">
      <w:start w:val="1"/>
      <w:numFmt w:val="bullet"/>
      <w:pStyle w:val="Bullet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A2BFD"/>
    <w:multiLevelType w:val="hybridMultilevel"/>
    <w:tmpl w:val="CC427FFA"/>
    <w:lvl w:ilvl="0" w:tplc="AB02E5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5104B"/>
    <w:multiLevelType w:val="hybridMultilevel"/>
    <w:tmpl w:val="2F8EB8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4259D"/>
    <w:multiLevelType w:val="hybridMultilevel"/>
    <w:tmpl w:val="5BB223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F76B4"/>
    <w:multiLevelType w:val="hybridMultilevel"/>
    <w:tmpl w:val="4902224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5B2CBD"/>
    <w:multiLevelType w:val="hybridMultilevel"/>
    <w:tmpl w:val="35FC7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212AB"/>
    <w:multiLevelType w:val="hybridMultilevel"/>
    <w:tmpl w:val="BA721C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6D64C"/>
    <w:multiLevelType w:val="hybridMultilevel"/>
    <w:tmpl w:val="FA6EE3BE"/>
    <w:lvl w:ilvl="0" w:tplc="A7D62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63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24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25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A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A43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01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CD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29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D5ACC"/>
    <w:multiLevelType w:val="hybridMultilevel"/>
    <w:tmpl w:val="781C5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85663"/>
    <w:multiLevelType w:val="hybridMultilevel"/>
    <w:tmpl w:val="C21430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932801">
    <w:abstractNumId w:val="20"/>
  </w:num>
  <w:num w:numId="2" w16cid:durableId="476460440">
    <w:abstractNumId w:val="1"/>
  </w:num>
  <w:num w:numId="3" w16cid:durableId="1281184431">
    <w:abstractNumId w:val="7"/>
  </w:num>
  <w:num w:numId="4" w16cid:durableId="1674213964">
    <w:abstractNumId w:val="13"/>
  </w:num>
  <w:num w:numId="5" w16cid:durableId="1417441472">
    <w:abstractNumId w:val="3"/>
  </w:num>
  <w:num w:numId="6" w16cid:durableId="1174998832">
    <w:abstractNumId w:val="12"/>
  </w:num>
  <w:num w:numId="7" w16cid:durableId="1336105042">
    <w:abstractNumId w:val="0"/>
  </w:num>
  <w:num w:numId="8" w16cid:durableId="778992285">
    <w:abstractNumId w:val="11"/>
  </w:num>
  <w:num w:numId="9" w16cid:durableId="1481386447">
    <w:abstractNumId w:val="18"/>
  </w:num>
  <w:num w:numId="10" w16cid:durableId="2067027887">
    <w:abstractNumId w:val="17"/>
  </w:num>
  <w:num w:numId="11" w16cid:durableId="791942589">
    <w:abstractNumId w:val="15"/>
  </w:num>
  <w:num w:numId="12" w16cid:durableId="1306281391">
    <w:abstractNumId w:val="2"/>
  </w:num>
  <w:num w:numId="13" w16cid:durableId="904494328">
    <w:abstractNumId w:val="5"/>
  </w:num>
  <w:num w:numId="14" w16cid:durableId="1849638514">
    <w:abstractNumId w:val="21"/>
  </w:num>
  <w:num w:numId="15" w16cid:durableId="354035872">
    <w:abstractNumId w:val="8"/>
  </w:num>
  <w:num w:numId="16" w16cid:durableId="699357872">
    <w:abstractNumId w:val="19"/>
  </w:num>
  <w:num w:numId="17" w16cid:durableId="1610744193">
    <w:abstractNumId w:val="22"/>
  </w:num>
  <w:num w:numId="18" w16cid:durableId="1658344835">
    <w:abstractNumId w:val="16"/>
  </w:num>
  <w:num w:numId="19" w16cid:durableId="1284072809">
    <w:abstractNumId w:val="6"/>
  </w:num>
  <w:num w:numId="20" w16cid:durableId="1401906402">
    <w:abstractNumId w:val="9"/>
  </w:num>
  <w:num w:numId="21" w16cid:durableId="900941827">
    <w:abstractNumId w:val="10"/>
  </w:num>
  <w:num w:numId="22" w16cid:durableId="1154569082">
    <w:abstractNumId w:val="4"/>
  </w:num>
  <w:num w:numId="23" w16cid:durableId="104760459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us Elvedal">
    <w15:presenceInfo w15:providerId="AD" w15:userId="S::Marius.Elvedal@hdo.no::76310919-67f5-428a-a403-616a269d0b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1F"/>
    <w:rsid w:val="000217CD"/>
    <w:rsid w:val="00031D2F"/>
    <w:rsid w:val="0003505A"/>
    <w:rsid w:val="00045224"/>
    <w:rsid w:val="0004672F"/>
    <w:rsid w:val="0005008C"/>
    <w:rsid w:val="00052270"/>
    <w:rsid w:val="00055191"/>
    <w:rsid w:val="00057FCD"/>
    <w:rsid w:val="00061C6C"/>
    <w:rsid w:val="000636B6"/>
    <w:rsid w:val="00075036"/>
    <w:rsid w:val="00076DB4"/>
    <w:rsid w:val="0008670A"/>
    <w:rsid w:val="000901D4"/>
    <w:rsid w:val="000962E0"/>
    <w:rsid w:val="00096EA0"/>
    <w:rsid w:val="0009771D"/>
    <w:rsid w:val="000A0BC2"/>
    <w:rsid w:val="000A4DFD"/>
    <w:rsid w:val="000B5630"/>
    <w:rsid w:val="000D147E"/>
    <w:rsid w:val="000D1CBD"/>
    <w:rsid w:val="00100580"/>
    <w:rsid w:val="0010256E"/>
    <w:rsid w:val="00115F2B"/>
    <w:rsid w:val="001420F4"/>
    <w:rsid w:val="0014279A"/>
    <w:rsid w:val="0014356F"/>
    <w:rsid w:val="00153429"/>
    <w:rsid w:val="00153AD2"/>
    <w:rsid w:val="001701AD"/>
    <w:rsid w:val="00170219"/>
    <w:rsid w:val="00171A0A"/>
    <w:rsid w:val="0017321B"/>
    <w:rsid w:val="00175008"/>
    <w:rsid w:val="001942FC"/>
    <w:rsid w:val="0019673D"/>
    <w:rsid w:val="001A008E"/>
    <w:rsid w:val="001A0BC6"/>
    <w:rsid w:val="001A309B"/>
    <w:rsid w:val="001B092E"/>
    <w:rsid w:val="001B54E6"/>
    <w:rsid w:val="001C04B8"/>
    <w:rsid w:val="001C0D8C"/>
    <w:rsid w:val="001C7F0F"/>
    <w:rsid w:val="001D3ECD"/>
    <w:rsid w:val="001E40DD"/>
    <w:rsid w:val="001E43CF"/>
    <w:rsid w:val="001F0027"/>
    <w:rsid w:val="001F5BC4"/>
    <w:rsid w:val="001F634E"/>
    <w:rsid w:val="00200EEA"/>
    <w:rsid w:val="002048B0"/>
    <w:rsid w:val="00204A09"/>
    <w:rsid w:val="002101D9"/>
    <w:rsid w:val="0022146F"/>
    <w:rsid w:val="00222E3D"/>
    <w:rsid w:val="002254C5"/>
    <w:rsid w:val="00232592"/>
    <w:rsid w:val="002436F6"/>
    <w:rsid w:val="0025335A"/>
    <w:rsid w:val="0025336C"/>
    <w:rsid w:val="00260887"/>
    <w:rsid w:val="002626CD"/>
    <w:rsid w:val="002713BA"/>
    <w:rsid w:val="00272699"/>
    <w:rsid w:val="00272BB4"/>
    <w:rsid w:val="00272F44"/>
    <w:rsid w:val="00283A13"/>
    <w:rsid w:val="00284C6D"/>
    <w:rsid w:val="00294D49"/>
    <w:rsid w:val="002956D0"/>
    <w:rsid w:val="00296987"/>
    <w:rsid w:val="002A76B3"/>
    <w:rsid w:val="002B3603"/>
    <w:rsid w:val="002B3A57"/>
    <w:rsid w:val="002C1D79"/>
    <w:rsid w:val="002D16C8"/>
    <w:rsid w:val="002E23EB"/>
    <w:rsid w:val="002E42F9"/>
    <w:rsid w:val="002E635F"/>
    <w:rsid w:val="00300DA7"/>
    <w:rsid w:val="00303000"/>
    <w:rsid w:val="00312FD6"/>
    <w:rsid w:val="0032379C"/>
    <w:rsid w:val="00331095"/>
    <w:rsid w:val="00341AF4"/>
    <w:rsid w:val="00353C6B"/>
    <w:rsid w:val="0035587C"/>
    <w:rsid w:val="00360156"/>
    <w:rsid w:val="00362412"/>
    <w:rsid w:val="003801B5"/>
    <w:rsid w:val="00380D2B"/>
    <w:rsid w:val="003876AC"/>
    <w:rsid w:val="003A3512"/>
    <w:rsid w:val="003B56C5"/>
    <w:rsid w:val="003B6305"/>
    <w:rsid w:val="003C058F"/>
    <w:rsid w:val="003C272E"/>
    <w:rsid w:val="003C56DC"/>
    <w:rsid w:val="003C6029"/>
    <w:rsid w:val="003D6CB2"/>
    <w:rsid w:val="003E12AE"/>
    <w:rsid w:val="003E77C6"/>
    <w:rsid w:val="00403D32"/>
    <w:rsid w:val="00410A04"/>
    <w:rsid w:val="00420479"/>
    <w:rsid w:val="00420AEE"/>
    <w:rsid w:val="00421E81"/>
    <w:rsid w:val="00425ACB"/>
    <w:rsid w:val="00430B95"/>
    <w:rsid w:val="0043208E"/>
    <w:rsid w:val="00434F1B"/>
    <w:rsid w:val="004539F8"/>
    <w:rsid w:val="00456F54"/>
    <w:rsid w:val="00473471"/>
    <w:rsid w:val="00475B08"/>
    <w:rsid w:val="00477BC2"/>
    <w:rsid w:val="00481D32"/>
    <w:rsid w:val="00485899"/>
    <w:rsid w:val="00494A95"/>
    <w:rsid w:val="004D02EF"/>
    <w:rsid w:val="004D7450"/>
    <w:rsid w:val="004E229B"/>
    <w:rsid w:val="004F0D69"/>
    <w:rsid w:val="004F3A9C"/>
    <w:rsid w:val="004F6DCE"/>
    <w:rsid w:val="00504C34"/>
    <w:rsid w:val="005068FC"/>
    <w:rsid w:val="00512AE9"/>
    <w:rsid w:val="00513010"/>
    <w:rsid w:val="00521790"/>
    <w:rsid w:val="00524EF4"/>
    <w:rsid w:val="00526289"/>
    <w:rsid w:val="00526DF6"/>
    <w:rsid w:val="005314E7"/>
    <w:rsid w:val="0053223B"/>
    <w:rsid w:val="00533808"/>
    <w:rsid w:val="0053426D"/>
    <w:rsid w:val="00540E0B"/>
    <w:rsid w:val="0054429F"/>
    <w:rsid w:val="005453F8"/>
    <w:rsid w:val="00545B41"/>
    <w:rsid w:val="0055226A"/>
    <w:rsid w:val="00556394"/>
    <w:rsid w:val="005604EC"/>
    <w:rsid w:val="005664D0"/>
    <w:rsid w:val="00570734"/>
    <w:rsid w:val="00573A65"/>
    <w:rsid w:val="005748E5"/>
    <w:rsid w:val="00584475"/>
    <w:rsid w:val="00591104"/>
    <w:rsid w:val="00595A39"/>
    <w:rsid w:val="00596597"/>
    <w:rsid w:val="005A59B4"/>
    <w:rsid w:val="005C31EC"/>
    <w:rsid w:val="005C4E07"/>
    <w:rsid w:val="005C67A3"/>
    <w:rsid w:val="005C6F35"/>
    <w:rsid w:val="005D225A"/>
    <w:rsid w:val="005E2062"/>
    <w:rsid w:val="005E2CBC"/>
    <w:rsid w:val="005E4EF6"/>
    <w:rsid w:val="005E5BD0"/>
    <w:rsid w:val="00605D8F"/>
    <w:rsid w:val="00607C03"/>
    <w:rsid w:val="00615025"/>
    <w:rsid w:val="00615397"/>
    <w:rsid w:val="006174D8"/>
    <w:rsid w:val="00622715"/>
    <w:rsid w:val="00626266"/>
    <w:rsid w:val="006310F3"/>
    <w:rsid w:val="006345C1"/>
    <w:rsid w:val="00653FC2"/>
    <w:rsid w:val="00654748"/>
    <w:rsid w:val="00655B13"/>
    <w:rsid w:val="00661F5C"/>
    <w:rsid w:val="006631A0"/>
    <w:rsid w:val="00666F3B"/>
    <w:rsid w:val="00672A2C"/>
    <w:rsid w:val="0067616B"/>
    <w:rsid w:val="00677C61"/>
    <w:rsid w:val="00677CB7"/>
    <w:rsid w:val="00686536"/>
    <w:rsid w:val="0069089A"/>
    <w:rsid w:val="006A20C6"/>
    <w:rsid w:val="006A22CB"/>
    <w:rsid w:val="006A30A7"/>
    <w:rsid w:val="006A6419"/>
    <w:rsid w:val="006B29EA"/>
    <w:rsid w:val="006B3C81"/>
    <w:rsid w:val="006D0B6A"/>
    <w:rsid w:val="006D1617"/>
    <w:rsid w:val="006D79A4"/>
    <w:rsid w:val="006E36C3"/>
    <w:rsid w:val="006E69DF"/>
    <w:rsid w:val="00703193"/>
    <w:rsid w:val="007147DA"/>
    <w:rsid w:val="007260B8"/>
    <w:rsid w:val="0072717C"/>
    <w:rsid w:val="0073299F"/>
    <w:rsid w:val="007375A2"/>
    <w:rsid w:val="0074398F"/>
    <w:rsid w:val="00751191"/>
    <w:rsid w:val="00751B41"/>
    <w:rsid w:val="00754079"/>
    <w:rsid w:val="0076445C"/>
    <w:rsid w:val="007738FA"/>
    <w:rsid w:val="007833F4"/>
    <w:rsid w:val="00791D69"/>
    <w:rsid w:val="00796A21"/>
    <w:rsid w:val="007A1224"/>
    <w:rsid w:val="007A6409"/>
    <w:rsid w:val="007A6EDD"/>
    <w:rsid w:val="007B4ECD"/>
    <w:rsid w:val="007B538E"/>
    <w:rsid w:val="007B5AC3"/>
    <w:rsid w:val="007B7813"/>
    <w:rsid w:val="007C03C5"/>
    <w:rsid w:val="007C25D3"/>
    <w:rsid w:val="007C3597"/>
    <w:rsid w:val="007D54C7"/>
    <w:rsid w:val="007E1191"/>
    <w:rsid w:val="007E202B"/>
    <w:rsid w:val="007F207B"/>
    <w:rsid w:val="007F280A"/>
    <w:rsid w:val="007F51A9"/>
    <w:rsid w:val="00817397"/>
    <w:rsid w:val="00821957"/>
    <w:rsid w:val="008274F6"/>
    <w:rsid w:val="00834049"/>
    <w:rsid w:val="00843A33"/>
    <w:rsid w:val="00854005"/>
    <w:rsid w:val="00861992"/>
    <w:rsid w:val="00863A95"/>
    <w:rsid w:val="00866458"/>
    <w:rsid w:val="00880740"/>
    <w:rsid w:val="00886BA7"/>
    <w:rsid w:val="00887CBE"/>
    <w:rsid w:val="00891401"/>
    <w:rsid w:val="008935FD"/>
    <w:rsid w:val="008951A3"/>
    <w:rsid w:val="008A1F25"/>
    <w:rsid w:val="008A3391"/>
    <w:rsid w:val="008A467B"/>
    <w:rsid w:val="008A7ED1"/>
    <w:rsid w:val="008C2459"/>
    <w:rsid w:val="008C6EEE"/>
    <w:rsid w:val="008C7B84"/>
    <w:rsid w:val="008C7E9B"/>
    <w:rsid w:val="008D0215"/>
    <w:rsid w:val="008E348A"/>
    <w:rsid w:val="008F3DC0"/>
    <w:rsid w:val="008F579A"/>
    <w:rsid w:val="00905E0E"/>
    <w:rsid w:val="00910AFC"/>
    <w:rsid w:val="00916414"/>
    <w:rsid w:val="009171CB"/>
    <w:rsid w:val="00927EE7"/>
    <w:rsid w:val="0094083F"/>
    <w:rsid w:val="00946176"/>
    <w:rsid w:val="009553C9"/>
    <w:rsid w:val="009563CE"/>
    <w:rsid w:val="009607A6"/>
    <w:rsid w:val="0096340D"/>
    <w:rsid w:val="009634D3"/>
    <w:rsid w:val="009648CF"/>
    <w:rsid w:val="009722BB"/>
    <w:rsid w:val="009845D0"/>
    <w:rsid w:val="00987F0E"/>
    <w:rsid w:val="00994EEC"/>
    <w:rsid w:val="009A38ED"/>
    <w:rsid w:val="009B407E"/>
    <w:rsid w:val="009B623A"/>
    <w:rsid w:val="009B6A04"/>
    <w:rsid w:val="009C0EEB"/>
    <w:rsid w:val="009C2450"/>
    <w:rsid w:val="009D44FF"/>
    <w:rsid w:val="00A043A2"/>
    <w:rsid w:val="00A05FEB"/>
    <w:rsid w:val="00A13DDD"/>
    <w:rsid w:val="00A2174D"/>
    <w:rsid w:val="00A23AC8"/>
    <w:rsid w:val="00A24C72"/>
    <w:rsid w:val="00A32A7D"/>
    <w:rsid w:val="00A4292C"/>
    <w:rsid w:val="00A44C20"/>
    <w:rsid w:val="00A451A6"/>
    <w:rsid w:val="00A530AA"/>
    <w:rsid w:val="00A5322E"/>
    <w:rsid w:val="00A57A3D"/>
    <w:rsid w:val="00A62DEE"/>
    <w:rsid w:val="00A86098"/>
    <w:rsid w:val="00A9128B"/>
    <w:rsid w:val="00AB2BA7"/>
    <w:rsid w:val="00AB6CC1"/>
    <w:rsid w:val="00AC7F5F"/>
    <w:rsid w:val="00AD3242"/>
    <w:rsid w:val="00AD3521"/>
    <w:rsid w:val="00AD4588"/>
    <w:rsid w:val="00AD58DD"/>
    <w:rsid w:val="00AE5211"/>
    <w:rsid w:val="00AE655A"/>
    <w:rsid w:val="00AE6833"/>
    <w:rsid w:val="00AE6C5F"/>
    <w:rsid w:val="00AF10ED"/>
    <w:rsid w:val="00AF7F60"/>
    <w:rsid w:val="00B05516"/>
    <w:rsid w:val="00B10982"/>
    <w:rsid w:val="00B139F9"/>
    <w:rsid w:val="00B302AB"/>
    <w:rsid w:val="00B35612"/>
    <w:rsid w:val="00B44C4B"/>
    <w:rsid w:val="00B52393"/>
    <w:rsid w:val="00B52FB6"/>
    <w:rsid w:val="00B5582F"/>
    <w:rsid w:val="00B6030D"/>
    <w:rsid w:val="00B66040"/>
    <w:rsid w:val="00B73C11"/>
    <w:rsid w:val="00B75B87"/>
    <w:rsid w:val="00B83AE6"/>
    <w:rsid w:val="00B878EE"/>
    <w:rsid w:val="00B9168B"/>
    <w:rsid w:val="00B94196"/>
    <w:rsid w:val="00BA2191"/>
    <w:rsid w:val="00BA342B"/>
    <w:rsid w:val="00BB3103"/>
    <w:rsid w:val="00BD4ADE"/>
    <w:rsid w:val="00BE70E9"/>
    <w:rsid w:val="00BF1896"/>
    <w:rsid w:val="00BF5527"/>
    <w:rsid w:val="00BF61B2"/>
    <w:rsid w:val="00C0076C"/>
    <w:rsid w:val="00C20E32"/>
    <w:rsid w:val="00C21022"/>
    <w:rsid w:val="00C21E50"/>
    <w:rsid w:val="00C26545"/>
    <w:rsid w:val="00C366BF"/>
    <w:rsid w:val="00C40925"/>
    <w:rsid w:val="00C422AC"/>
    <w:rsid w:val="00C42E66"/>
    <w:rsid w:val="00C4472B"/>
    <w:rsid w:val="00C45C0E"/>
    <w:rsid w:val="00C47347"/>
    <w:rsid w:val="00C504CF"/>
    <w:rsid w:val="00C5369F"/>
    <w:rsid w:val="00C85552"/>
    <w:rsid w:val="00C92BB0"/>
    <w:rsid w:val="00C9735A"/>
    <w:rsid w:val="00CB0384"/>
    <w:rsid w:val="00CB15C9"/>
    <w:rsid w:val="00CB7257"/>
    <w:rsid w:val="00CC0A1A"/>
    <w:rsid w:val="00CC1BBE"/>
    <w:rsid w:val="00CC217B"/>
    <w:rsid w:val="00CC2FFE"/>
    <w:rsid w:val="00CC52CC"/>
    <w:rsid w:val="00CE20A9"/>
    <w:rsid w:val="00CE2777"/>
    <w:rsid w:val="00CE3AA2"/>
    <w:rsid w:val="00CF44C7"/>
    <w:rsid w:val="00CF5E9A"/>
    <w:rsid w:val="00D00ADD"/>
    <w:rsid w:val="00D069E2"/>
    <w:rsid w:val="00D07BCB"/>
    <w:rsid w:val="00D3474A"/>
    <w:rsid w:val="00D422E1"/>
    <w:rsid w:val="00D47036"/>
    <w:rsid w:val="00D56EC9"/>
    <w:rsid w:val="00D60C8B"/>
    <w:rsid w:val="00D658B9"/>
    <w:rsid w:val="00D74142"/>
    <w:rsid w:val="00D81064"/>
    <w:rsid w:val="00D91312"/>
    <w:rsid w:val="00D91A1F"/>
    <w:rsid w:val="00D92BB0"/>
    <w:rsid w:val="00DA041D"/>
    <w:rsid w:val="00DB4FBA"/>
    <w:rsid w:val="00DC09CD"/>
    <w:rsid w:val="00DC14D9"/>
    <w:rsid w:val="00DC2FFF"/>
    <w:rsid w:val="00DC7006"/>
    <w:rsid w:val="00DD4406"/>
    <w:rsid w:val="00DD6A60"/>
    <w:rsid w:val="00DE7A7E"/>
    <w:rsid w:val="00DF6847"/>
    <w:rsid w:val="00E03196"/>
    <w:rsid w:val="00E03950"/>
    <w:rsid w:val="00E0680E"/>
    <w:rsid w:val="00E1153F"/>
    <w:rsid w:val="00E16481"/>
    <w:rsid w:val="00E17A1E"/>
    <w:rsid w:val="00E22098"/>
    <w:rsid w:val="00E321FB"/>
    <w:rsid w:val="00E32B0A"/>
    <w:rsid w:val="00E37556"/>
    <w:rsid w:val="00E46361"/>
    <w:rsid w:val="00E53E68"/>
    <w:rsid w:val="00E56E75"/>
    <w:rsid w:val="00E57001"/>
    <w:rsid w:val="00E666D0"/>
    <w:rsid w:val="00E7351F"/>
    <w:rsid w:val="00E74BED"/>
    <w:rsid w:val="00E76150"/>
    <w:rsid w:val="00E76288"/>
    <w:rsid w:val="00E76ECD"/>
    <w:rsid w:val="00E85305"/>
    <w:rsid w:val="00E93C16"/>
    <w:rsid w:val="00E95B41"/>
    <w:rsid w:val="00EA599E"/>
    <w:rsid w:val="00EA721F"/>
    <w:rsid w:val="00EB19A7"/>
    <w:rsid w:val="00EE1A79"/>
    <w:rsid w:val="00F025FE"/>
    <w:rsid w:val="00F24201"/>
    <w:rsid w:val="00F25818"/>
    <w:rsid w:val="00F358AB"/>
    <w:rsid w:val="00F36F76"/>
    <w:rsid w:val="00F46ABE"/>
    <w:rsid w:val="00F5071C"/>
    <w:rsid w:val="00F551F5"/>
    <w:rsid w:val="00F70091"/>
    <w:rsid w:val="00F713DC"/>
    <w:rsid w:val="00F71C47"/>
    <w:rsid w:val="00F80F92"/>
    <w:rsid w:val="00F858C0"/>
    <w:rsid w:val="00F921F9"/>
    <w:rsid w:val="00FA199D"/>
    <w:rsid w:val="00FA50E1"/>
    <w:rsid w:val="00FA5507"/>
    <w:rsid w:val="00FB0516"/>
    <w:rsid w:val="00FB3A70"/>
    <w:rsid w:val="00FC58AF"/>
    <w:rsid w:val="00FC7B8E"/>
    <w:rsid w:val="00FD308B"/>
    <w:rsid w:val="00FD499D"/>
    <w:rsid w:val="00FE48DA"/>
    <w:rsid w:val="00FE5E2B"/>
    <w:rsid w:val="00FE62BC"/>
    <w:rsid w:val="00FF1451"/>
    <w:rsid w:val="00FF3D5C"/>
    <w:rsid w:val="19FABD17"/>
    <w:rsid w:val="572A676E"/>
    <w:rsid w:val="5750C20D"/>
    <w:rsid w:val="716F7DD6"/>
    <w:rsid w:val="7A2A8AAF"/>
    <w:rsid w:val="7D9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BB48B"/>
  <w15:chartTrackingRefBased/>
  <w15:docId w15:val="{5B0FF63A-4150-4B89-82AA-EAEE8FED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79A"/>
    <w:pPr>
      <w:spacing w:after="0" w:line="240" w:lineRule="atLeas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53F8"/>
    <w:pPr>
      <w:keepNext/>
      <w:keepLines/>
      <w:spacing w:after="6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453F8"/>
    <w:pPr>
      <w:keepNext/>
      <w:keepLines/>
      <w:spacing w:after="60"/>
      <w:outlineLvl w:val="1"/>
    </w:pPr>
    <w:rPr>
      <w:rFonts w:eastAsiaTheme="majorEastAsia" w:cstheme="majorBidi"/>
      <w:b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453F8"/>
    <w:pPr>
      <w:keepNext/>
      <w:keepLines/>
      <w:spacing w:after="60"/>
      <w:outlineLvl w:val="2"/>
    </w:pPr>
    <w:rPr>
      <w:rFonts w:eastAsiaTheme="majorEastAsia" w:cstheme="majorBid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453F8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16414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453F8"/>
    <w:rPr>
      <w:rFonts w:ascii="Verdana" w:eastAsiaTheme="majorEastAsia" w:hAnsi="Verdana" w:cstheme="majorBidi"/>
      <w:b/>
      <w:sz w:val="1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453F8"/>
    <w:rPr>
      <w:rFonts w:ascii="Verdana" w:eastAsiaTheme="majorEastAsia" w:hAnsi="Verdana" w:cstheme="majorBidi"/>
      <w:b/>
      <w:i/>
      <w:sz w:val="1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453F8"/>
    <w:rPr>
      <w:rFonts w:ascii="Verdana" w:eastAsiaTheme="majorEastAsia" w:hAnsi="Verdana" w:cstheme="majorBidi"/>
      <w:i/>
      <w:sz w:val="1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453F8"/>
    <w:rPr>
      <w:rFonts w:ascii="Verdana" w:eastAsiaTheme="majorEastAsia" w:hAnsi="Verdana" w:cstheme="majorBidi"/>
      <w:b/>
      <w:iCs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16414"/>
    <w:rPr>
      <w:rFonts w:ascii="Arial" w:eastAsiaTheme="majorEastAsia" w:hAnsi="Arial" w:cstheme="majorBidi"/>
      <w:sz w:val="20"/>
    </w:rPr>
  </w:style>
  <w:style w:type="character" w:styleId="Sterkutheving">
    <w:name w:val="Intense Emphasis"/>
    <w:basedOn w:val="Standardskriftforavsnitt"/>
    <w:uiPriority w:val="21"/>
    <w:semiHidden/>
    <w:qFormat/>
    <w:rsid w:val="00916414"/>
    <w:rPr>
      <w:i/>
      <w:iCs/>
      <w:color w:val="auto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916414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E76288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customStyle="1" w:styleId="Heading">
    <w:name w:val="Heading"/>
    <w:basedOn w:val="Normal"/>
    <w:unhideWhenUsed/>
    <w:qFormat/>
    <w:rsid w:val="003876AC"/>
    <w:pPr>
      <w:spacing w:before="60" w:after="60"/>
    </w:pPr>
    <w:rPr>
      <w:b/>
      <w:caps/>
    </w:rPr>
  </w:style>
  <w:style w:type="paragraph" w:customStyle="1" w:styleId="Hovedo">
    <w:name w:val="Hovedo"/>
    <w:basedOn w:val="Normal"/>
    <w:uiPriority w:val="5"/>
    <w:unhideWhenUsed/>
    <w:qFormat/>
    <w:rsid w:val="00686536"/>
    <w:rPr>
      <w:b/>
    </w:rPr>
  </w:style>
  <w:style w:type="paragraph" w:styleId="Punktliste">
    <w:name w:val="List Bullet"/>
    <w:basedOn w:val="Normal"/>
    <w:uiPriority w:val="99"/>
    <w:unhideWhenUsed/>
    <w:rsid w:val="00E76288"/>
    <w:pPr>
      <w:numPr>
        <w:numId w:val="3"/>
      </w:numPr>
      <w:ind w:left="227" w:hanging="227"/>
      <w:contextualSpacing/>
    </w:pPr>
  </w:style>
  <w:style w:type="paragraph" w:styleId="Topptekst">
    <w:name w:val="header"/>
    <w:basedOn w:val="Normal"/>
    <w:link w:val="TopptekstTegn"/>
    <w:uiPriority w:val="99"/>
    <w:rsid w:val="00686536"/>
    <w:pPr>
      <w:tabs>
        <w:tab w:val="center" w:pos="4536"/>
        <w:tab w:val="right" w:pos="9072"/>
      </w:tabs>
      <w:spacing w:line="240" w:lineRule="auto"/>
      <w:ind w:left="6804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686536"/>
    <w:rPr>
      <w:rFonts w:ascii="Verdana" w:hAnsi="Verdana"/>
      <w:sz w:val="16"/>
    </w:rPr>
  </w:style>
  <w:style w:type="paragraph" w:styleId="Bunntekst">
    <w:name w:val="footer"/>
    <w:basedOn w:val="Normal"/>
    <w:link w:val="BunntekstTegn"/>
    <w:uiPriority w:val="99"/>
    <w:rsid w:val="00410A0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10A04"/>
    <w:rPr>
      <w:rFonts w:ascii="Arial" w:hAnsi="Arial"/>
      <w:sz w:val="20"/>
    </w:rPr>
  </w:style>
  <w:style w:type="paragraph" w:styleId="Listeavsnitt">
    <w:name w:val="List Paragraph"/>
    <w:basedOn w:val="Normal"/>
    <w:link w:val="ListeavsnittTegn"/>
    <w:uiPriority w:val="34"/>
    <w:qFormat/>
    <w:rsid w:val="006174D8"/>
    <w:pPr>
      <w:ind w:left="284" w:hanging="284"/>
      <w:contextualSpacing/>
    </w:pPr>
  </w:style>
  <w:style w:type="paragraph" w:customStyle="1" w:styleId="Bullett1">
    <w:name w:val="Bullett 1"/>
    <w:basedOn w:val="Normal"/>
    <w:unhideWhenUsed/>
    <w:qFormat/>
    <w:rsid w:val="0035587C"/>
    <w:pPr>
      <w:numPr>
        <w:numId w:val="4"/>
      </w:numPr>
      <w:ind w:left="357" w:hanging="357"/>
    </w:pPr>
  </w:style>
  <w:style w:type="paragraph" w:customStyle="1" w:styleId="Bullett2">
    <w:name w:val="Bullett 2"/>
    <w:basedOn w:val="Normal"/>
    <w:unhideWhenUsed/>
    <w:qFormat/>
    <w:rsid w:val="0035587C"/>
    <w:pPr>
      <w:numPr>
        <w:numId w:val="5"/>
      </w:numPr>
      <w:ind w:left="714" w:hanging="357"/>
    </w:pPr>
  </w:style>
  <w:style w:type="paragraph" w:customStyle="1" w:styleId="Bullett3">
    <w:name w:val="Bullett 3"/>
    <w:basedOn w:val="Normal"/>
    <w:unhideWhenUsed/>
    <w:qFormat/>
    <w:rsid w:val="0035587C"/>
    <w:pPr>
      <w:numPr>
        <w:numId w:val="6"/>
      </w:numPr>
      <w:ind w:left="1071" w:hanging="357"/>
    </w:pPr>
  </w:style>
  <w:style w:type="paragraph" w:styleId="NormalWeb">
    <w:name w:val="Normal (Web)"/>
    <w:basedOn w:val="Normal"/>
    <w:uiPriority w:val="99"/>
    <w:semiHidden/>
    <w:unhideWhenUsed/>
    <w:rsid w:val="00BF61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Nummerertliste">
    <w:name w:val="List Number"/>
    <w:basedOn w:val="Normal"/>
    <w:uiPriority w:val="99"/>
    <w:unhideWhenUsed/>
    <w:rsid w:val="0035587C"/>
    <w:pPr>
      <w:numPr>
        <w:numId w:val="7"/>
      </w:numPr>
      <w:contextualSpacing/>
    </w:pPr>
  </w:style>
  <w:style w:type="paragraph" w:styleId="INNH1">
    <w:name w:val="toc 1"/>
    <w:basedOn w:val="Normal"/>
    <w:next w:val="Normal"/>
    <w:autoRedefine/>
    <w:uiPriority w:val="39"/>
    <w:rsid w:val="00EA721F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EA721F"/>
    <w:pPr>
      <w:spacing w:after="100"/>
      <w:ind w:left="180"/>
    </w:pPr>
  </w:style>
  <w:style w:type="paragraph" w:styleId="INNH3">
    <w:name w:val="toc 3"/>
    <w:basedOn w:val="Normal"/>
    <w:next w:val="Normal"/>
    <w:autoRedefine/>
    <w:uiPriority w:val="39"/>
    <w:rsid w:val="00EA721F"/>
    <w:pPr>
      <w:spacing w:after="100"/>
      <w:ind w:left="360"/>
    </w:pPr>
  </w:style>
  <w:style w:type="character" w:styleId="Hyperkobling">
    <w:name w:val="Hyperlink"/>
    <w:basedOn w:val="Standardskriftforavsnitt"/>
    <w:uiPriority w:val="99"/>
    <w:unhideWhenUsed/>
    <w:rsid w:val="00EA721F"/>
    <w:rPr>
      <w:color w:val="00A3E0" w:themeColor="hyperlink"/>
      <w:u w:val="single"/>
    </w:rPr>
  </w:style>
  <w:style w:type="table" w:styleId="Tabellrutenett">
    <w:name w:val="Table Grid"/>
    <w:basedOn w:val="Vanligtabell"/>
    <w:rsid w:val="00EA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Vanligtabell"/>
    <w:next w:val="Tabellrutenett"/>
    <w:rsid w:val="000500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nliginnrykk">
    <w:name w:val="Normal Indent"/>
    <w:basedOn w:val="Normal"/>
    <w:uiPriority w:val="2"/>
    <w:qFormat/>
    <w:rsid w:val="00526DF6"/>
    <w:pPr>
      <w:tabs>
        <w:tab w:val="left" w:pos="1304"/>
      </w:tabs>
      <w:spacing w:after="120" w:line="240" w:lineRule="auto"/>
      <w:ind w:left="851"/>
    </w:pPr>
    <w:rPr>
      <w:rFonts w:ascii="Arial" w:eastAsia="MS Mincho" w:hAnsi="Arial" w:cs="Times New Roman"/>
      <w:sz w:val="20"/>
      <w:szCs w:val="20"/>
      <w:lang w:val="en-GB" w:eastAsia="nb-NO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19673D"/>
    <w:rPr>
      <w:rFonts w:ascii="Verdana" w:hAnsi="Verdana"/>
      <w:sz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96EA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C25D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96EA0"/>
    <w:rPr>
      <w:rFonts w:ascii="Verdana" w:hAnsi="Verdan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96EA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96EA0"/>
    <w:rPr>
      <w:rFonts w:ascii="Verdana" w:hAnsi="Verdan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6EA0"/>
    <w:pPr>
      <w:spacing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6EA0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096EA0"/>
    <w:pPr>
      <w:spacing w:after="0" w:line="240" w:lineRule="auto"/>
    </w:pPr>
    <w:rPr>
      <w:rFonts w:ascii="Verdana" w:hAnsi="Verdana"/>
      <w:sz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32B0A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A59B4"/>
    <w:rPr>
      <w:color w:val="605E5C"/>
      <w:shd w:val="clear" w:color="auto" w:fill="E1DFDD"/>
    </w:rPr>
  </w:style>
  <w:style w:type="character" w:customStyle="1" w:styleId="ui-provider">
    <w:name w:val="ui-provider"/>
    <w:basedOn w:val="Standardskriftforavsnitt"/>
    <w:rsid w:val="008C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loitt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6BC25"/>
      </a:accent1>
      <a:accent2>
        <a:srgbClr val="046A38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f7e540-31cf-4142-8b23-258f74960bbf">
      <UserInfo>
        <DisplayName>Fredrik Tonning</DisplayName>
        <AccountId>21</AccountId>
        <AccountType/>
      </UserInfo>
      <UserInfo>
        <DisplayName>Karl Iver Slartmann</DisplayName>
        <AccountId>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A5D464-744B-4149-AFE7-28495DFA3B2E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8f7e540-31cf-4142-8b23-258f74960bb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9BEE85-0C5B-4EF4-BC19-ADAEEA45B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4355E-46E6-467D-B5B9-CE05329905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83BD29-011C-4A74-9D8F-2F4A57A9F3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2092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Hager, Caroline Persson (NO - Oslo)</dc:creator>
  <cp:keywords/>
  <dc:description/>
  <cp:lastModifiedBy>Lars Erik Tandsæther</cp:lastModifiedBy>
  <cp:revision>4</cp:revision>
  <cp:lastPrinted>2018-06-07T11:44:00Z</cp:lastPrinted>
  <dcterms:created xsi:type="dcterms:W3CDTF">2023-09-20T15:52:00Z</dcterms:created>
  <dcterms:modified xsi:type="dcterms:W3CDTF">2023-09-20T19:15:00Z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</Properties>
</file>