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578C" w14:textId="77777777" w:rsidR="00C4472B" w:rsidRPr="00701301" w:rsidRDefault="00C4472B" w:rsidP="00891116">
      <w:pPr>
        <w:pStyle w:val="Vanliginnrykk"/>
      </w:pPr>
    </w:p>
    <w:p w14:paraId="639A685B" w14:textId="77777777" w:rsidR="007A1224" w:rsidRPr="00701301" w:rsidRDefault="007A1224" w:rsidP="007A12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7A1224" w:rsidRPr="00701301" w14:paraId="2D25DE22" w14:textId="77777777" w:rsidTr="00F126E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C0E1F4" w:themeFill="accent3" w:themeFillTint="66"/>
          </w:tcPr>
          <w:p w14:paraId="35A24460" w14:textId="7AC014C8" w:rsidR="007A1224" w:rsidRPr="00701301" w:rsidRDefault="002F2166" w:rsidP="00411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PO-1.1 </w:t>
            </w:r>
            <w:r w:rsidR="00411D46" w:rsidRPr="00717315">
              <w:rPr>
                <w:rFonts w:ascii="Times New Roman" w:hAnsi="Times New Roman"/>
                <w:b/>
                <w:sz w:val="28"/>
                <w:szCs w:val="24"/>
              </w:rPr>
              <w:t>Styringspolicy for eierstyring og foretaksledelse</w:t>
            </w:r>
          </w:p>
        </w:tc>
      </w:tr>
    </w:tbl>
    <w:p w14:paraId="20C78E3A" w14:textId="77777777" w:rsidR="00C4472B" w:rsidRPr="00701301" w:rsidRDefault="00C4472B" w:rsidP="00C4472B">
      <w:pPr>
        <w:rPr>
          <w:rFonts w:ascii="Times New Roman" w:hAnsi="Times New Roman" w:cs="Times New Roman"/>
          <w:sz w:val="24"/>
          <w:szCs w:val="24"/>
        </w:rPr>
      </w:pPr>
    </w:p>
    <w:p w14:paraId="22A812AD" w14:textId="77777777" w:rsidR="00FA5507" w:rsidRPr="00701301" w:rsidRDefault="00FA5507" w:rsidP="00EA721F">
      <w:pPr>
        <w:rPr>
          <w:rFonts w:ascii="Times New Roman" w:hAnsi="Times New Roman" w:cs="Times New Roman"/>
          <w:sz w:val="24"/>
          <w:szCs w:val="24"/>
        </w:rPr>
      </w:pPr>
    </w:p>
    <w:p w14:paraId="24E134E4" w14:textId="77777777" w:rsidR="00C4472B" w:rsidRPr="00701301" w:rsidRDefault="00E46361" w:rsidP="00CE2777">
      <w:pPr>
        <w:pStyle w:val="Overskrif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bookmarkStart w:id="0" w:name="_Toc514740232"/>
      <w:r w:rsidRPr="00701301">
        <w:rPr>
          <w:rFonts w:ascii="Times New Roman" w:hAnsi="Times New Roman" w:cs="Times New Roman"/>
          <w:sz w:val="24"/>
          <w:szCs w:val="24"/>
        </w:rPr>
        <w:t>Formål,</w:t>
      </w:r>
      <w:r w:rsidR="00283A13" w:rsidRPr="00701301">
        <w:rPr>
          <w:rFonts w:ascii="Times New Roman" w:hAnsi="Times New Roman" w:cs="Times New Roman"/>
          <w:sz w:val="24"/>
          <w:szCs w:val="24"/>
        </w:rPr>
        <w:t xml:space="preserve"> omfang</w:t>
      </w:r>
      <w:r w:rsidR="00C4472B" w:rsidRPr="00701301">
        <w:rPr>
          <w:rFonts w:ascii="Times New Roman" w:hAnsi="Times New Roman" w:cs="Times New Roman"/>
          <w:sz w:val="24"/>
          <w:szCs w:val="24"/>
        </w:rPr>
        <w:t xml:space="preserve"> </w:t>
      </w:r>
      <w:r w:rsidRPr="00701301">
        <w:rPr>
          <w:rFonts w:ascii="Times New Roman" w:hAnsi="Times New Roman" w:cs="Times New Roman"/>
          <w:sz w:val="24"/>
          <w:szCs w:val="24"/>
        </w:rPr>
        <w:t>og målgruppe</w:t>
      </w:r>
      <w:bookmarkEnd w:id="0"/>
    </w:p>
    <w:p w14:paraId="6EB6D196" w14:textId="0451BA60" w:rsidR="00C4472B" w:rsidRPr="00701301" w:rsidRDefault="00283A13" w:rsidP="00C4472B">
      <w:pPr>
        <w:rPr>
          <w:rFonts w:ascii="Times New Roman" w:hAnsi="Times New Roman" w:cs="Times New Roman"/>
          <w:sz w:val="24"/>
          <w:szCs w:val="24"/>
        </w:rPr>
      </w:pPr>
      <w:r w:rsidRPr="00701301">
        <w:rPr>
          <w:rFonts w:ascii="Times New Roman" w:hAnsi="Times New Roman" w:cs="Times New Roman"/>
          <w:sz w:val="24"/>
          <w:szCs w:val="24"/>
        </w:rPr>
        <w:t xml:space="preserve">Denne </w:t>
      </w:r>
      <w:r w:rsidR="001675ED">
        <w:rPr>
          <w:rFonts w:ascii="Times New Roman" w:hAnsi="Times New Roman" w:cs="Times New Roman"/>
          <w:sz w:val="24"/>
          <w:szCs w:val="24"/>
        </w:rPr>
        <w:t>styrings</w:t>
      </w:r>
      <w:r w:rsidR="00C4472B" w:rsidRPr="00701301">
        <w:rPr>
          <w:rFonts w:ascii="Times New Roman" w:hAnsi="Times New Roman" w:cs="Times New Roman"/>
          <w:sz w:val="24"/>
          <w:szCs w:val="24"/>
        </w:rPr>
        <w:t>policyen uttrykke</w:t>
      </w:r>
      <w:r w:rsidR="007B4ECD" w:rsidRPr="00701301">
        <w:rPr>
          <w:rFonts w:ascii="Times New Roman" w:hAnsi="Times New Roman" w:cs="Times New Roman"/>
          <w:sz w:val="24"/>
          <w:szCs w:val="24"/>
        </w:rPr>
        <w:t xml:space="preserve">r hovedprinsippene for </w:t>
      </w:r>
      <w:r w:rsidR="00701301">
        <w:rPr>
          <w:rFonts w:ascii="Times New Roman" w:hAnsi="Times New Roman" w:cs="Times New Roman"/>
          <w:sz w:val="24"/>
          <w:szCs w:val="24"/>
        </w:rPr>
        <w:t xml:space="preserve">eierstyring og foretaksledelse i </w:t>
      </w:r>
      <w:r w:rsidR="00260928" w:rsidRPr="00DB33A2">
        <w:rPr>
          <w:rFonts w:ascii="Times New Roman" w:hAnsi="Times New Roman" w:cs="Times New Roman"/>
          <w:sz w:val="24"/>
          <w:szCs w:val="24"/>
        </w:rPr>
        <w:t xml:space="preserve">Helsetjenestens driftsorganisasjon for nødnett HF </w:t>
      </w:r>
      <w:r w:rsidR="00260928">
        <w:rPr>
          <w:rFonts w:ascii="Times New Roman" w:hAnsi="Times New Roman" w:cs="Times New Roman"/>
          <w:sz w:val="24"/>
          <w:szCs w:val="24"/>
        </w:rPr>
        <w:t>(</w:t>
      </w:r>
      <w:r w:rsidR="00701301">
        <w:rPr>
          <w:rFonts w:ascii="Times New Roman" w:hAnsi="Times New Roman" w:cs="Times New Roman"/>
          <w:sz w:val="24"/>
          <w:szCs w:val="24"/>
        </w:rPr>
        <w:t>HDO</w:t>
      </w:r>
      <w:r w:rsidR="00260928">
        <w:rPr>
          <w:rFonts w:ascii="Times New Roman" w:hAnsi="Times New Roman" w:cs="Times New Roman"/>
          <w:sz w:val="24"/>
          <w:szCs w:val="24"/>
        </w:rPr>
        <w:t>)</w:t>
      </w:r>
      <w:r w:rsidR="00FA5507" w:rsidRPr="00701301">
        <w:rPr>
          <w:rFonts w:ascii="Times New Roman" w:hAnsi="Times New Roman" w:cs="Times New Roman"/>
          <w:sz w:val="24"/>
          <w:szCs w:val="24"/>
        </w:rPr>
        <w:t xml:space="preserve">. </w:t>
      </w:r>
      <w:r w:rsidR="00C4472B" w:rsidRPr="007013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3619F" w14:textId="77777777" w:rsidR="00C4472B" w:rsidRPr="00701301" w:rsidRDefault="00C4472B" w:rsidP="00C4472B">
      <w:pPr>
        <w:rPr>
          <w:rFonts w:ascii="Times New Roman" w:hAnsi="Times New Roman" w:cs="Times New Roman"/>
          <w:sz w:val="24"/>
          <w:szCs w:val="24"/>
        </w:rPr>
      </w:pPr>
    </w:p>
    <w:p w14:paraId="6536F3D2" w14:textId="1474002A" w:rsidR="00CD5FCD" w:rsidRDefault="00F126E5" w:rsidP="00C44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Formålet med styringspolicy for </w:t>
      </w:r>
      <w:r w:rsidR="005F274B">
        <w:rPr>
          <w:rFonts w:ascii="Times New Roman" w:hAnsi="Times New Roman" w:cs="Times New Roman"/>
          <w:sz w:val="24"/>
          <w:szCs w:val="24"/>
        </w:rPr>
        <w:t>«E</w:t>
      </w:r>
      <w:r w:rsidR="00C95F63" w:rsidRPr="00701301">
        <w:rPr>
          <w:rFonts w:ascii="Times New Roman" w:hAnsi="Times New Roman" w:cs="Times New Roman"/>
          <w:sz w:val="24"/>
          <w:szCs w:val="24"/>
        </w:rPr>
        <w:t>ierstyring og foretaksledelse</w:t>
      </w:r>
      <w:r w:rsidR="005F274B">
        <w:rPr>
          <w:rFonts w:ascii="Times New Roman" w:hAnsi="Times New Roman" w:cs="Times New Roman"/>
          <w:sz w:val="24"/>
          <w:szCs w:val="24"/>
        </w:rPr>
        <w:t>»</w:t>
      </w:r>
      <w:r w:rsidR="00C4472B" w:rsidRPr="00701301">
        <w:rPr>
          <w:rFonts w:ascii="Times New Roman" w:hAnsi="Times New Roman" w:cs="Times New Roman"/>
          <w:sz w:val="24"/>
          <w:szCs w:val="24"/>
        </w:rPr>
        <w:t xml:space="preserve"> </w:t>
      </w:r>
      <w:r w:rsidR="00C95F63" w:rsidRPr="00701301">
        <w:rPr>
          <w:rFonts w:ascii="Times New Roman" w:hAnsi="Times New Roman" w:cs="Times New Roman"/>
          <w:sz w:val="24"/>
          <w:szCs w:val="24"/>
        </w:rPr>
        <w:t xml:space="preserve">er </w:t>
      </w:r>
      <w:r w:rsidR="00252CF0">
        <w:rPr>
          <w:rFonts w:ascii="Times New Roman" w:hAnsi="Times New Roman" w:cs="Times New Roman"/>
          <w:sz w:val="24"/>
          <w:szCs w:val="24"/>
        </w:rPr>
        <w:t>å</w:t>
      </w:r>
      <w:r w:rsidR="00CD5FCD">
        <w:rPr>
          <w:rFonts w:ascii="Times New Roman" w:hAnsi="Times New Roman" w:cs="Times New Roman"/>
          <w:sz w:val="24"/>
          <w:szCs w:val="24"/>
        </w:rPr>
        <w:t>:</w:t>
      </w:r>
    </w:p>
    <w:p w14:paraId="6B29F7EC" w14:textId="77777777" w:rsidR="00CD5FCD" w:rsidRDefault="00CD5FCD" w:rsidP="00C4472B">
      <w:pPr>
        <w:rPr>
          <w:rFonts w:ascii="Times New Roman" w:hAnsi="Times New Roman" w:cs="Times New Roman"/>
          <w:sz w:val="24"/>
          <w:szCs w:val="24"/>
        </w:rPr>
      </w:pPr>
    </w:p>
    <w:p w14:paraId="73AA4E83" w14:textId="11AB27F3" w:rsidR="00A63629" w:rsidRPr="00886863" w:rsidRDefault="00B36656" w:rsidP="00E57B20">
      <w:pPr>
        <w:pStyle w:val="Listeavsnitt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86863">
        <w:rPr>
          <w:rFonts w:ascii="Times New Roman" w:hAnsi="Times New Roman" w:cs="Times New Roman"/>
          <w:sz w:val="24"/>
          <w:szCs w:val="24"/>
        </w:rPr>
        <w:t>Tydeliggjøre roller og ansvar mellom styrende organer og ledelsesfunksjoner i HDO, definere overordnede krav og prinsipper som skal sikre god virksomhetsstyring i foretaket</w:t>
      </w:r>
      <w:r w:rsidR="00B74435" w:rsidRPr="00886863">
        <w:rPr>
          <w:rFonts w:ascii="Times New Roman" w:hAnsi="Times New Roman" w:cs="Times New Roman"/>
          <w:sz w:val="24"/>
          <w:szCs w:val="24"/>
        </w:rPr>
        <w:t xml:space="preserve">, </w:t>
      </w:r>
      <w:r w:rsidR="008E621C" w:rsidRPr="00886863">
        <w:rPr>
          <w:rFonts w:ascii="Times New Roman" w:hAnsi="Times New Roman" w:cs="Times New Roman"/>
          <w:sz w:val="24"/>
          <w:szCs w:val="24"/>
        </w:rPr>
        <w:t>samt</w:t>
      </w:r>
      <w:r w:rsidR="00B74435" w:rsidRPr="00886863">
        <w:rPr>
          <w:rFonts w:ascii="Times New Roman" w:hAnsi="Times New Roman" w:cs="Times New Roman"/>
          <w:sz w:val="24"/>
          <w:szCs w:val="24"/>
        </w:rPr>
        <w:t xml:space="preserve"> b</w:t>
      </w:r>
      <w:r w:rsidR="00A63629" w:rsidRPr="00886863">
        <w:rPr>
          <w:rFonts w:ascii="Times New Roman" w:hAnsi="Times New Roman" w:cs="Times New Roman"/>
          <w:sz w:val="24"/>
          <w:szCs w:val="24"/>
        </w:rPr>
        <w:t>idra til å realisere helsetjenestens samlede målsetninger for den nasjonale medisinske nødmeldetjenesten</w:t>
      </w:r>
    </w:p>
    <w:p w14:paraId="651E4577" w14:textId="25A17801" w:rsidR="00B36656" w:rsidRPr="00886863" w:rsidRDefault="00A63629" w:rsidP="0052677D">
      <w:pPr>
        <w:pStyle w:val="Listeavsnitt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86863">
        <w:rPr>
          <w:rFonts w:ascii="Times New Roman" w:hAnsi="Times New Roman" w:cs="Times New Roman"/>
          <w:sz w:val="24"/>
          <w:szCs w:val="24"/>
        </w:rPr>
        <w:t>I</w:t>
      </w:r>
      <w:r w:rsidR="00B36656" w:rsidRPr="00886863">
        <w:rPr>
          <w:rFonts w:ascii="Times New Roman" w:hAnsi="Times New Roman" w:cs="Times New Roman"/>
          <w:sz w:val="24"/>
          <w:szCs w:val="24"/>
        </w:rPr>
        <w:t>nnrette sin virksomhet på å nå de overordnede mål, som ti</w:t>
      </w:r>
      <w:r w:rsidR="008E621C" w:rsidRPr="00886863">
        <w:rPr>
          <w:rFonts w:ascii="Times New Roman" w:hAnsi="Times New Roman" w:cs="Times New Roman"/>
          <w:sz w:val="24"/>
          <w:szCs w:val="24"/>
        </w:rPr>
        <w:t xml:space="preserve">l enhver tid er nedfelt i HDOs </w:t>
      </w:r>
      <w:r w:rsidR="005815D5" w:rsidRPr="00886863">
        <w:rPr>
          <w:rFonts w:ascii="Times New Roman" w:hAnsi="Times New Roman" w:cs="Times New Roman"/>
          <w:sz w:val="24"/>
          <w:szCs w:val="24"/>
        </w:rPr>
        <w:t>vedtekter og det årlige o</w:t>
      </w:r>
      <w:r w:rsidR="00B36656" w:rsidRPr="00886863">
        <w:rPr>
          <w:rFonts w:ascii="Times New Roman" w:hAnsi="Times New Roman" w:cs="Times New Roman"/>
          <w:sz w:val="24"/>
          <w:szCs w:val="24"/>
        </w:rPr>
        <w:t>ppdragsdokument</w:t>
      </w:r>
      <w:r w:rsidR="005815D5" w:rsidRPr="00886863">
        <w:rPr>
          <w:rFonts w:ascii="Times New Roman" w:hAnsi="Times New Roman" w:cs="Times New Roman"/>
          <w:sz w:val="24"/>
          <w:szCs w:val="24"/>
        </w:rPr>
        <w:t>et</w:t>
      </w:r>
    </w:p>
    <w:p w14:paraId="36ABA04E" w14:textId="0E956567" w:rsidR="00C4472B" w:rsidRPr="00886863" w:rsidRDefault="00C4472B" w:rsidP="00C4472B">
      <w:pPr>
        <w:rPr>
          <w:rFonts w:ascii="Times New Roman" w:hAnsi="Times New Roman" w:cs="Times New Roman"/>
          <w:b/>
          <w:sz w:val="24"/>
          <w:szCs w:val="24"/>
        </w:rPr>
      </w:pPr>
    </w:p>
    <w:p w14:paraId="145FDA44" w14:textId="18C52130" w:rsidR="00CD5FCD" w:rsidRPr="0052677D" w:rsidRDefault="00CD5FCD" w:rsidP="0052677D">
      <w:pPr>
        <w:ind w:left="7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Omfang og ansvar</w:t>
      </w:r>
    </w:p>
    <w:p w14:paraId="7131A54D" w14:textId="7B3BF599" w:rsidR="00E95B41" w:rsidRPr="00701301" w:rsidRDefault="00E95B41" w:rsidP="009F7DB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01301">
        <w:rPr>
          <w:rFonts w:ascii="Times New Roman" w:hAnsi="Times New Roman" w:cs="Times New Roman"/>
          <w:sz w:val="24"/>
          <w:szCs w:val="24"/>
        </w:rPr>
        <w:t xml:space="preserve">Denne </w:t>
      </w:r>
      <w:r w:rsidR="001C6B4A">
        <w:rPr>
          <w:rFonts w:ascii="Times New Roman" w:hAnsi="Times New Roman" w:cs="Times New Roman"/>
          <w:sz w:val="24"/>
          <w:szCs w:val="24"/>
        </w:rPr>
        <w:t>styrings</w:t>
      </w:r>
      <w:r w:rsidRPr="00701301">
        <w:rPr>
          <w:rFonts w:ascii="Times New Roman" w:hAnsi="Times New Roman" w:cs="Times New Roman"/>
          <w:sz w:val="24"/>
          <w:szCs w:val="24"/>
        </w:rPr>
        <w:t xml:space="preserve">policyen gjelder for alle ansatte, </w:t>
      </w:r>
      <w:r w:rsidR="00153AD2" w:rsidRPr="00701301">
        <w:rPr>
          <w:rFonts w:ascii="Times New Roman" w:hAnsi="Times New Roman" w:cs="Times New Roman"/>
          <w:sz w:val="24"/>
          <w:szCs w:val="24"/>
        </w:rPr>
        <w:t>innleide konsulenter</w:t>
      </w:r>
      <w:r w:rsidRPr="00701301">
        <w:rPr>
          <w:rFonts w:ascii="Times New Roman" w:hAnsi="Times New Roman" w:cs="Times New Roman"/>
          <w:sz w:val="24"/>
          <w:szCs w:val="24"/>
        </w:rPr>
        <w:t xml:space="preserve"> og styrem</w:t>
      </w:r>
      <w:r w:rsidR="00153AD2" w:rsidRPr="00701301">
        <w:rPr>
          <w:rFonts w:ascii="Times New Roman" w:hAnsi="Times New Roman" w:cs="Times New Roman"/>
          <w:sz w:val="24"/>
          <w:szCs w:val="24"/>
        </w:rPr>
        <w:t>edlemmer i HDO</w:t>
      </w:r>
      <w:r w:rsidRPr="00701301">
        <w:rPr>
          <w:rFonts w:ascii="Times New Roman" w:hAnsi="Times New Roman" w:cs="Times New Roman"/>
          <w:sz w:val="24"/>
          <w:szCs w:val="24"/>
        </w:rPr>
        <w:t>.</w:t>
      </w:r>
    </w:p>
    <w:p w14:paraId="189F7A6E" w14:textId="77777777" w:rsidR="00204A09" w:rsidRPr="00701301" w:rsidRDefault="00204A09" w:rsidP="00E95B41">
      <w:pPr>
        <w:rPr>
          <w:rFonts w:ascii="Times New Roman" w:hAnsi="Times New Roman" w:cs="Times New Roman"/>
          <w:sz w:val="24"/>
          <w:szCs w:val="24"/>
        </w:rPr>
      </w:pPr>
    </w:p>
    <w:p w14:paraId="39288063" w14:textId="77777777" w:rsidR="0003505A" w:rsidRPr="00701301" w:rsidRDefault="0003505A" w:rsidP="0003505A">
      <w:pPr>
        <w:pStyle w:val="Overskrif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bookmarkStart w:id="1" w:name="_Toc514740233"/>
      <w:r w:rsidRPr="00701301">
        <w:rPr>
          <w:rFonts w:ascii="Times New Roman" w:hAnsi="Times New Roman" w:cs="Times New Roman"/>
          <w:sz w:val="24"/>
          <w:szCs w:val="24"/>
        </w:rPr>
        <w:t>Definisjon</w:t>
      </w:r>
      <w:bookmarkEnd w:id="1"/>
      <w:r w:rsidR="00420AEE" w:rsidRPr="00701301">
        <w:rPr>
          <w:rFonts w:ascii="Times New Roman" w:hAnsi="Times New Roman" w:cs="Times New Roman"/>
          <w:sz w:val="24"/>
          <w:szCs w:val="24"/>
        </w:rPr>
        <w:t>er</w:t>
      </w:r>
    </w:p>
    <w:p w14:paraId="61D2392B" w14:textId="23CB9961" w:rsidR="003E455A" w:rsidRPr="00701301" w:rsidRDefault="003E455A" w:rsidP="003E455A">
      <w:pPr>
        <w:jc w:val="both"/>
        <w:rPr>
          <w:rFonts w:ascii="Times New Roman" w:hAnsi="Times New Roman" w:cs="Times New Roman"/>
          <w:sz w:val="24"/>
          <w:szCs w:val="24"/>
        </w:rPr>
      </w:pPr>
      <w:r w:rsidRPr="00701301">
        <w:rPr>
          <w:rFonts w:ascii="Times New Roman" w:hAnsi="Times New Roman" w:cs="Times New Roman"/>
          <w:b/>
          <w:sz w:val="24"/>
          <w:szCs w:val="24"/>
        </w:rPr>
        <w:t>Virksomhetsstyring:</w:t>
      </w:r>
      <w:r w:rsidRPr="00701301">
        <w:rPr>
          <w:rFonts w:ascii="Times New Roman" w:hAnsi="Times New Roman" w:cs="Times New Roman"/>
          <w:sz w:val="24"/>
          <w:szCs w:val="24"/>
        </w:rPr>
        <w:t xml:space="preserve"> P</w:t>
      </w:r>
      <w:r w:rsidR="00416A14">
        <w:rPr>
          <w:rFonts w:ascii="Times New Roman" w:hAnsi="Times New Roman" w:cs="Times New Roman"/>
          <w:sz w:val="24"/>
          <w:szCs w:val="24"/>
        </w:rPr>
        <w:t>rosess</w:t>
      </w:r>
      <w:r w:rsidR="009F7DB6">
        <w:rPr>
          <w:rFonts w:ascii="Times New Roman" w:hAnsi="Times New Roman" w:cs="Times New Roman"/>
          <w:sz w:val="24"/>
          <w:szCs w:val="24"/>
        </w:rPr>
        <w:t>er</w:t>
      </w:r>
      <w:r w:rsidR="00416A14">
        <w:rPr>
          <w:rFonts w:ascii="Times New Roman" w:hAnsi="Times New Roman" w:cs="Times New Roman"/>
          <w:sz w:val="24"/>
          <w:szCs w:val="24"/>
        </w:rPr>
        <w:t>,</w:t>
      </w:r>
      <w:r w:rsidR="009F7DB6">
        <w:rPr>
          <w:rFonts w:ascii="Times New Roman" w:hAnsi="Times New Roman" w:cs="Times New Roman"/>
          <w:sz w:val="24"/>
          <w:szCs w:val="24"/>
        </w:rPr>
        <w:t xml:space="preserve"> </w:t>
      </w:r>
      <w:r w:rsidR="006A23C0">
        <w:rPr>
          <w:rFonts w:ascii="Times New Roman" w:hAnsi="Times New Roman" w:cs="Times New Roman"/>
          <w:sz w:val="24"/>
          <w:szCs w:val="24"/>
        </w:rPr>
        <w:t>ITIL-</w:t>
      </w:r>
      <w:r w:rsidR="009F7DB6">
        <w:rPr>
          <w:rFonts w:ascii="Times New Roman" w:hAnsi="Times New Roman" w:cs="Times New Roman"/>
          <w:sz w:val="24"/>
          <w:szCs w:val="24"/>
        </w:rPr>
        <w:t>p</w:t>
      </w:r>
      <w:r w:rsidRPr="00701301">
        <w:rPr>
          <w:rFonts w:ascii="Times New Roman" w:hAnsi="Times New Roman" w:cs="Times New Roman"/>
          <w:sz w:val="24"/>
          <w:szCs w:val="24"/>
        </w:rPr>
        <w:t>rosesser og aktiviteter for å sette mål, definere oppgaver for å nå målene, måle resultater mot målene, og bruke informasjonen til å ha styring, kontroll og læring for å utvikle og forbedre virksomheten. Effektiv virksomhetsstyring forutsetter god inte</w:t>
      </w:r>
      <w:r w:rsidR="009F7DB6">
        <w:rPr>
          <w:rFonts w:ascii="Times New Roman" w:hAnsi="Times New Roman" w:cs="Times New Roman"/>
          <w:sz w:val="24"/>
          <w:szCs w:val="24"/>
        </w:rPr>
        <w:t>rnkontroll</w:t>
      </w:r>
      <w:r w:rsidRPr="00701301">
        <w:rPr>
          <w:rStyle w:val="Fotnotereferanse"/>
          <w:rFonts w:ascii="Times New Roman" w:hAnsi="Times New Roman" w:cs="Times New Roman"/>
          <w:sz w:val="24"/>
          <w:szCs w:val="24"/>
        </w:rPr>
        <w:footnoteReference w:id="2"/>
      </w:r>
      <w:r w:rsidRPr="00701301">
        <w:rPr>
          <w:rFonts w:ascii="Times New Roman" w:hAnsi="Times New Roman" w:cs="Times New Roman"/>
          <w:sz w:val="24"/>
          <w:szCs w:val="24"/>
        </w:rPr>
        <w:t xml:space="preserve">. </w:t>
      </w:r>
      <w:r w:rsidR="00C429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2902">
        <w:rPr>
          <w:rFonts w:ascii="Times New Roman" w:hAnsi="Times New Roman" w:cs="Times New Roman"/>
          <w:sz w:val="24"/>
          <w:szCs w:val="24"/>
        </w:rPr>
        <w:t>For øvrig</w:t>
      </w:r>
      <w:proofErr w:type="gramEnd"/>
      <w:r w:rsidR="00C42902">
        <w:rPr>
          <w:rFonts w:ascii="Times New Roman" w:hAnsi="Times New Roman" w:cs="Times New Roman"/>
          <w:sz w:val="24"/>
          <w:szCs w:val="24"/>
        </w:rPr>
        <w:t xml:space="preserve"> vises til Instruks for styret.</w:t>
      </w:r>
    </w:p>
    <w:p w14:paraId="58E81357" w14:textId="77777777" w:rsidR="003E455A" w:rsidRDefault="003E455A" w:rsidP="005068FC">
      <w:pPr>
        <w:pStyle w:val="Listeavsnitt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A3ADFF3" w14:textId="6B9F58D5" w:rsidR="009C733B" w:rsidRDefault="009C733B" w:rsidP="009C733B">
      <w:pPr>
        <w:jc w:val="both"/>
        <w:rPr>
          <w:rFonts w:ascii="Times New Roman" w:hAnsi="Times New Roman" w:cs="Times New Roman"/>
          <w:sz w:val="24"/>
          <w:szCs w:val="24"/>
        </w:rPr>
      </w:pPr>
      <w:r w:rsidRPr="009C733B">
        <w:rPr>
          <w:rFonts w:ascii="Times New Roman" w:hAnsi="Times New Roman" w:cs="Times New Roman"/>
          <w:b/>
          <w:sz w:val="24"/>
          <w:szCs w:val="24"/>
        </w:rPr>
        <w:t xml:space="preserve">Internkontroll: </w:t>
      </w:r>
      <w:r w:rsidR="006A23C0">
        <w:rPr>
          <w:rFonts w:ascii="Times New Roman" w:hAnsi="Times New Roman" w:cs="Times New Roman"/>
          <w:sz w:val="24"/>
          <w:szCs w:val="24"/>
        </w:rPr>
        <w:t>Utføres</w:t>
      </w:r>
      <w:r w:rsidRPr="009C733B">
        <w:rPr>
          <w:rFonts w:ascii="Times New Roman" w:hAnsi="Times New Roman" w:cs="Times New Roman"/>
          <w:sz w:val="24"/>
          <w:szCs w:val="24"/>
        </w:rPr>
        <w:t xml:space="preserve"> av en virksomhets styre</w:t>
      </w:r>
      <w:r w:rsidR="001B2CCF">
        <w:rPr>
          <w:rFonts w:ascii="Times New Roman" w:hAnsi="Times New Roman" w:cs="Times New Roman"/>
          <w:sz w:val="24"/>
          <w:szCs w:val="24"/>
        </w:rPr>
        <w:t xml:space="preserve"> jf</w:t>
      </w:r>
      <w:r w:rsidR="00B8305A">
        <w:rPr>
          <w:rFonts w:ascii="Times New Roman" w:hAnsi="Times New Roman" w:cs="Times New Roman"/>
          <w:sz w:val="24"/>
          <w:szCs w:val="24"/>
        </w:rPr>
        <w:t>.</w:t>
      </w:r>
      <w:r w:rsidR="001B2CCF">
        <w:rPr>
          <w:rFonts w:ascii="Times New Roman" w:hAnsi="Times New Roman" w:cs="Times New Roman"/>
          <w:sz w:val="24"/>
          <w:szCs w:val="24"/>
        </w:rPr>
        <w:t xml:space="preserve"> in</w:t>
      </w:r>
      <w:r w:rsidR="00B8305A">
        <w:rPr>
          <w:rFonts w:ascii="Times New Roman" w:hAnsi="Times New Roman" w:cs="Times New Roman"/>
          <w:sz w:val="24"/>
          <w:szCs w:val="24"/>
        </w:rPr>
        <w:t>s</w:t>
      </w:r>
      <w:r w:rsidR="001B2CCF">
        <w:rPr>
          <w:rFonts w:ascii="Times New Roman" w:hAnsi="Times New Roman" w:cs="Times New Roman"/>
          <w:sz w:val="24"/>
          <w:szCs w:val="24"/>
        </w:rPr>
        <w:t>truks for styret</w:t>
      </w:r>
      <w:r w:rsidRPr="009C733B">
        <w:rPr>
          <w:rFonts w:ascii="Times New Roman" w:hAnsi="Times New Roman" w:cs="Times New Roman"/>
          <w:sz w:val="24"/>
          <w:szCs w:val="24"/>
        </w:rPr>
        <w:t>, ledelse og øvrige ansatte, utformet for å gi rimelig sikkerhet for oppnåelse av målsettinger relatert til drif</w:t>
      </w:r>
      <w:r>
        <w:rPr>
          <w:rFonts w:ascii="Times New Roman" w:hAnsi="Times New Roman" w:cs="Times New Roman"/>
          <w:sz w:val="24"/>
          <w:szCs w:val="24"/>
        </w:rPr>
        <w:t>t, rapportering og etterlevelse</w:t>
      </w:r>
      <w:r w:rsidR="005818EA">
        <w:rPr>
          <w:rStyle w:val="Fotnotereferanse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733B">
        <w:rPr>
          <w:rFonts w:ascii="Times New Roman" w:hAnsi="Times New Roman" w:cs="Times New Roman"/>
          <w:sz w:val="24"/>
          <w:szCs w:val="24"/>
        </w:rPr>
        <w:t>Styrende dokumenter</w:t>
      </w:r>
      <w:r w:rsidR="009F7DB6">
        <w:rPr>
          <w:rFonts w:ascii="Times New Roman" w:hAnsi="Times New Roman" w:cs="Times New Roman"/>
          <w:sz w:val="24"/>
          <w:szCs w:val="24"/>
        </w:rPr>
        <w:t>,</w:t>
      </w:r>
      <w:r w:rsidRPr="009C733B">
        <w:rPr>
          <w:rFonts w:ascii="Times New Roman" w:hAnsi="Times New Roman" w:cs="Times New Roman"/>
          <w:sz w:val="24"/>
          <w:szCs w:val="24"/>
        </w:rPr>
        <w:t xml:space="preserve"> samt dokumentasjon av gjennomførte kontrollaktiviteter og oppfølging av kontroller vil til</w:t>
      </w:r>
      <w:r w:rsidR="002F2166">
        <w:rPr>
          <w:rFonts w:ascii="Times New Roman" w:hAnsi="Times New Roman" w:cs="Times New Roman"/>
          <w:sz w:val="24"/>
          <w:szCs w:val="24"/>
        </w:rPr>
        <w:t xml:space="preserve"> </w:t>
      </w:r>
      <w:r w:rsidRPr="009C733B">
        <w:rPr>
          <w:rFonts w:ascii="Times New Roman" w:hAnsi="Times New Roman" w:cs="Times New Roman"/>
          <w:sz w:val="24"/>
          <w:szCs w:val="24"/>
        </w:rPr>
        <w:t>sammen utgjøre dokumentasjon av internkontroll i foretaket</w:t>
      </w:r>
      <w:r w:rsidR="005818EA">
        <w:rPr>
          <w:rStyle w:val="Fotnotereferanse"/>
          <w:rFonts w:ascii="Times New Roman" w:hAnsi="Times New Roman" w:cs="Times New Roman"/>
          <w:sz w:val="24"/>
          <w:szCs w:val="24"/>
        </w:rPr>
        <w:footnoteReference w:id="4"/>
      </w:r>
      <w:r w:rsidRPr="009C733B">
        <w:rPr>
          <w:rFonts w:ascii="Times New Roman" w:hAnsi="Times New Roman" w:cs="Times New Roman"/>
          <w:sz w:val="24"/>
          <w:szCs w:val="24"/>
        </w:rPr>
        <w:t>.</w:t>
      </w:r>
    </w:p>
    <w:p w14:paraId="40883EEC" w14:textId="526795F7" w:rsidR="00C42902" w:rsidRDefault="00C42902" w:rsidP="009C73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 øvrig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vises til Instruks for styret</w:t>
      </w:r>
      <w:r w:rsidR="00D53552">
        <w:rPr>
          <w:rFonts w:ascii="Times New Roman" w:hAnsi="Times New Roman" w:cs="Times New Roman"/>
          <w:sz w:val="24"/>
          <w:szCs w:val="24"/>
        </w:rPr>
        <w:t>.</w:t>
      </w:r>
    </w:p>
    <w:p w14:paraId="1FAE43F9" w14:textId="77777777" w:rsidR="009C733B" w:rsidRPr="00701301" w:rsidRDefault="009C733B" w:rsidP="005068FC">
      <w:pPr>
        <w:pStyle w:val="Listeavsnitt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B726100" w14:textId="77777777" w:rsidR="00653FC2" w:rsidRPr="00701301" w:rsidRDefault="00653FC2" w:rsidP="00EA721F">
      <w:pPr>
        <w:rPr>
          <w:rFonts w:ascii="Times New Roman" w:hAnsi="Times New Roman" w:cs="Times New Roman"/>
          <w:sz w:val="24"/>
          <w:szCs w:val="24"/>
        </w:rPr>
      </w:pPr>
    </w:p>
    <w:p w14:paraId="6E002A05" w14:textId="77777777" w:rsidR="00FF3D5C" w:rsidRPr="00701301" w:rsidRDefault="00FF3D5C" w:rsidP="00CE2777">
      <w:pPr>
        <w:pStyle w:val="Overskrif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bookmarkStart w:id="2" w:name="_Toc514740234"/>
      <w:r w:rsidRPr="00701301">
        <w:rPr>
          <w:rFonts w:ascii="Times New Roman" w:hAnsi="Times New Roman" w:cs="Times New Roman"/>
          <w:sz w:val="24"/>
          <w:szCs w:val="24"/>
        </w:rPr>
        <w:t>Juridiske og regulatoriske krav</w:t>
      </w:r>
      <w:bookmarkEnd w:id="2"/>
    </w:p>
    <w:p w14:paraId="1758E6BF" w14:textId="1BFB604C" w:rsidR="00FF3D5C" w:rsidRDefault="007839D5" w:rsidP="00FF3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Relevante e</w:t>
      </w:r>
      <w:r w:rsidR="00DD6A60" w:rsidRPr="00701301">
        <w:rPr>
          <w:rFonts w:ascii="Times New Roman" w:hAnsi="Times New Roman" w:cs="Times New Roman"/>
          <w:sz w:val="24"/>
          <w:szCs w:val="24"/>
        </w:rPr>
        <w:t xml:space="preserve">ksterne </w:t>
      </w:r>
      <w:r w:rsidR="00FF3D5C" w:rsidRPr="00701301">
        <w:rPr>
          <w:rFonts w:ascii="Times New Roman" w:hAnsi="Times New Roman" w:cs="Times New Roman"/>
          <w:sz w:val="24"/>
          <w:szCs w:val="24"/>
        </w:rPr>
        <w:t>krav</w:t>
      </w:r>
      <w:r>
        <w:rPr>
          <w:rFonts w:ascii="Times New Roman" w:hAnsi="Times New Roman" w:cs="Times New Roman"/>
          <w:sz w:val="24"/>
          <w:szCs w:val="24"/>
        </w:rPr>
        <w:t xml:space="preserve"> (ikke utfyllende) </w:t>
      </w:r>
      <w:r w:rsidR="00DD6A60" w:rsidRPr="00701301">
        <w:rPr>
          <w:rFonts w:ascii="Times New Roman" w:hAnsi="Times New Roman" w:cs="Times New Roman"/>
          <w:sz w:val="24"/>
          <w:szCs w:val="24"/>
        </w:rPr>
        <w:t xml:space="preserve">for </w:t>
      </w:r>
      <w:r w:rsidR="009F7DB6">
        <w:rPr>
          <w:rFonts w:ascii="Times New Roman" w:hAnsi="Times New Roman" w:cs="Times New Roman"/>
          <w:sz w:val="24"/>
          <w:szCs w:val="24"/>
        </w:rPr>
        <w:t>eierstyring og foretaksledelse</w:t>
      </w:r>
      <w:r w:rsidR="00DD6A60" w:rsidRPr="00701301">
        <w:rPr>
          <w:rFonts w:ascii="Times New Roman" w:hAnsi="Times New Roman" w:cs="Times New Roman"/>
          <w:sz w:val="24"/>
          <w:szCs w:val="24"/>
        </w:rPr>
        <w:t>:</w:t>
      </w:r>
    </w:p>
    <w:p w14:paraId="15A9FF8E" w14:textId="77777777" w:rsidR="00CD5FCD" w:rsidRPr="00701301" w:rsidRDefault="00CD5FCD" w:rsidP="00FF3D5C">
      <w:pPr>
        <w:rPr>
          <w:rFonts w:ascii="Times New Roman" w:hAnsi="Times New Roman" w:cs="Times New Roman"/>
          <w:sz w:val="24"/>
          <w:szCs w:val="24"/>
        </w:rPr>
      </w:pPr>
    </w:p>
    <w:p w14:paraId="4898FAA3" w14:textId="77777777" w:rsidR="00681840" w:rsidRDefault="00681840" w:rsidP="00FF3D5C">
      <w:pPr>
        <w:pStyle w:val="Listeavsnit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HDO Stiftelsesprotokoll</w:t>
      </w:r>
    </w:p>
    <w:p w14:paraId="2FD42378" w14:textId="77777777" w:rsidR="007839D5" w:rsidRDefault="007839D5" w:rsidP="00FF3D5C">
      <w:pPr>
        <w:pStyle w:val="Listeavsnit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HDO Foretaksavtale</w:t>
      </w:r>
    </w:p>
    <w:p w14:paraId="78618DC7" w14:textId="77777777" w:rsidR="00825F14" w:rsidRDefault="00825F14" w:rsidP="00FF3D5C">
      <w:pPr>
        <w:pStyle w:val="Listeavsnit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Vedtekter</w:t>
      </w:r>
    </w:p>
    <w:p w14:paraId="51890DAB" w14:textId="51F1EFAE" w:rsidR="007260B8" w:rsidRDefault="00C86E03" w:rsidP="00FF3D5C">
      <w:pPr>
        <w:pStyle w:val="Listeavsnit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Årlige o</w:t>
      </w:r>
      <w:r w:rsidR="00F25D0C">
        <w:rPr>
          <w:rFonts w:ascii="Times New Roman" w:hAnsi="Times New Roman" w:cs="Times New Roman"/>
          <w:sz w:val="24"/>
          <w:szCs w:val="24"/>
        </w:rPr>
        <w:t>ppdragsdokumentet</w:t>
      </w:r>
    </w:p>
    <w:p w14:paraId="07D05385" w14:textId="3EFDDAAE" w:rsidR="00C86E03" w:rsidRDefault="00C86E03" w:rsidP="001B33B6">
      <w:pPr>
        <w:pStyle w:val="Listeavsnit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Foretaksprotokoller</w:t>
      </w:r>
    </w:p>
    <w:p w14:paraId="11DE3510" w14:textId="5ABC6089" w:rsidR="006B58D9" w:rsidRDefault="006B58D9" w:rsidP="001B33B6">
      <w:pPr>
        <w:pStyle w:val="Listeavsnit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Helseforetaksloven</w:t>
      </w:r>
    </w:p>
    <w:p w14:paraId="4C27C2F6" w14:textId="17C49AA9" w:rsidR="001B2CCF" w:rsidRDefault="001B2CCF" w:rsidP="00FC7313">
      <w:pPr>
        <w:pStyle w:val="Listeavsnit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Akuttmedisinforskriften</w:t>
      </w:r>
    </w:p>
    <w:p w14:paraId="1E4F75DA" w14:textId="19E46C70" w:rsidR="007A576B" w:rsidRPr="00886863" w:rsidRDefault="007A576B" w:rsidP="007A576B">
      <w:pPr>
        <w:pStyle w:val="Listeavsnitt"/>
        <w:numPr>
          <w:ilvl w:val="0"/>
          <w:numId w:val="7"/>
        </w:numPr>
        <w:spacing w:line="240" w:lineRule="auto"/>
        <w:textAlignment w:val="center"/>
        <w:rPr>
          <w:rFonts w:ascii="Times New Roman" w:hAnsi="Times New Roman" w:cs="Times New Roman"/>
          <w:sz w:val="24"/>
          <w:szCs w:val="24"/>
          <w:lang w:eastAsia="nb-NO"/>
        </w:rPr>
      </w:pPr>
      <w:r w:rsidRPr="00886863">
        <w:rPr>
          <w:rFonts w:ascii="Times New Roman" w:hAnsi="Times New Roman" w:cs="Times New Roman"/>
          <w:sz w:val="24"/>
          <w:szCs w:val="24"/>
          <w:lang w:eastAsia="nb-NO"/>
        </w:rPr>
        <w:t>Meld. St. 27 (2013-2014) fra Helse- og omsorgsdepartementet</w:t>
      </w:r>
      <w:r w:rsidR="00C86E03">
        <w:rPr>
          <w:rFonts w:ascii="Times New Roman" w:hAnsi="Times New Roman" w:cs="Times New Roman"/>
          <w:sz w:val="24"/>
          <w:szCs w:val="24"/>
          <w:lang w:eastAsia="nb-NO"/>
        </w:rPr>
        <w:t xml:space="preserve"> (Et mangfoldig og verdiskapende eierskap)</w:t>
      </w:r>
    </w:p>
    <w:p w14:paraId="2C6F3015" w14:textId="77777777" w:rsidR="00DD6A60" w:rsidRPr="00701301" w:rsidRDefault="00DD6A60" w:rsidP="00FF3D5C">
      <w:pPr>
        <w:rPr>
          <w:rFonts w:ascii="Times New Roman" w:hAnsi="Times New Roman" w:cs="Times New Roman"/>
          <w:sz w:val="24"/>
          <w:szCs w:val="24"/>
        </w:rPr>
      </w:pPr>
    </w:p>
    <w:p w14:paraId="409471DE" w14:textId="7CA0E2C2" w:rsidR="00FF3D5C" w:rsidRPr="00701301" w:rsidRDefault="00FF3D5C" w:rsidP="00FF3D5C">
      <w:pPr>
        <w:rPr>
          <w:rFonts w:ascii="Times New Roman" w:hAnsi="Times New Roman" w:cs="Times New Roman"/>
          <w:sz w:val="24"/>
          <w:szCs w:val="24"/>
        </w:rPr>
      </w:pPr>
      <w:r w:rsidRPr="00701301">
        <w:rPr>
          <w:rFonts w:ascii="Times New Roman" w:hAnsi="Times New Roman" w:cs="Times New Roman"/>
          <w:sz w:val="24"/>
          <w:szCs w:val="24"/>
        </w:rPr>
        <w:t>HDO</w:t>
      </w:r>
      <w:r w:rsidR="00DD6A60" w:rsidRPr="00701301">
        <w:rPr>
          <w:rFonts w:ascii="Times New Roman" w:hAnsi="Times New Roman" w:cs="Times New Roman"/>
          <w:sz w:val="24"/>
          <w:szCs w:val="24"/>
        </w:rPr>
        <w:t xml:space="preserve"> skal</w:t>
      </w:r>
      <w:r w:rsidRPr="00701301">
        <w:rPr>
          <w:rFonts w:ascii="Times New Roman" w:hAnsi="Times New Roman" w:cs="Times New Roman"/>
          <w:sz w:val="24"/>
          <w:szCs w:val="24"/>
        </w:rPr>
        <w:t xml:space="preserve"> etterleve gjeldende lover og forskrifter. Hvis det e</w:t>
      </w:r>
      <w:r w:rsidR="005E4EF6" w:rsidRPr="00701301">
        <w:rPr>
          <w:rFonts w:ascii="Times New Roman" w:hAnsi="Times New Roman" w:cs="Times New Roman"/>
          <w:sz w:val="24"/>
          <w:szCs w:val="24"/>
        </w:rPr>
        <w:t>r forskjell mellom spesifikke</w:t>
      </w:r>
      <w:r w:rsidRPr="00701301">
        <w:rPr>
          <w:rFonts w:ascii="Times New Roman" w:hAnsi="Times New Roman" w:cs="Times New Roman"/>
          <w:sz w:val="24"/>
          <w:szCs w:val="24"/>
        </w:rPr>
        <w:t xml:space="preserve"> lover og forskrifter o</w:t>
      </w:r>
      <w:r w:rsidR="005E4EF6" w:rsidRPr="00701301">
        <w:rPr>
          <w:rFonts w:ascii="Times New Roman" w:hAnsi="Times New Roman" w:cs="Times New Roman"/>
          <w:sz w:val="24"/>
          <w:szCs w:val="24"/>
        </w:rPr>
        <w:t xml:space="preserve">g prinsippene fastsatt i </w:t>
      </w:r>
      <w:r w:rsidR="006B58D9">
        <w:rPr>
          <w:rFonts w:ascii="Times New Roman" w:hAnsi="Times New Roman" w:cs="Times New Roman"/>
          <w:sz w:val="24"/>
          <w:szCs w:val="24"/>
        </w:rPr>
        <w:t>Styringspolicy for eierstyring og foretaksledelse</w:t>
      </w:r>
      <w:r w:rsidR="001C6B4A">
        <w:rPr>
          <w:rFonts w:ascii="Times New Roman" w:hAnsi="Times New Roman" w:cs="Times New Roman"/>
          <w:sz w:val="24"/>
          <w:szCs w:val="24"/>
        </w:rPr>
        <w:t>,</w:t>
      </w:r>
      <w:r w:rsidRPr="00701301">
        <w:rPr>
          <w:rFonts w:ascii="Times New Roman" w:hAnsi="Times New Roman" w:cs="Times New Roman"/>
          <w:sz w:val="24"/>
          <w:szCs w:val="24"/>
        </w:rPr>
        <w:t xml:space="preserve"> så skal strengeste prinsipp gjelde. </w:t>
      </w:r>
    </w:p>
    <w:p w14:paraId="19E11C21" w14:textId="77777777" w:rsidR="00FF3D5C" w:rsidRPr="00701301" w:rsidRDefault="00FF3D5C" w:rsidP="00FF3D5C">
      <w:pPr>
        <w:rPr>
          <w:rFonts w:ascii="Times New Roman" w:hAnsi="Times New Roman" w:cs="Times New Roman"/>
          <w:sz w:val="24"/>
          <w:szCs w:val="24"/>
        </w:rPr>
      </w:pPr>
    </w:p>
    <w:p w14:paraId="6C00E697" w14:textId="77777777" w:rsidR="00653FC2" w:rsidRPr="00701301" w:rsidRDefault="00653FC2" w:rsidP="007E202B">
      <w:pPr>
        <w:rPr>
          <w:rFonts w:ascii="Times New Roman" w:hAnsi="Times New Roman" w:cs="Times New Roman"/>
          <w:sz w:val="24"/>
          <w:szCs w:val="24"/>
        </w:rPr>
      </w:pPr>
    </w:p>
    <w:p w14:paraId="799B2F6E" w14:textId="77777777" w:rsidR="009C0EEB" w:rsidRPr="00701301" w:rsidRDefault="009C0EEB" w:rsidP="00CE2777">
      <w:pPr>
        <w:pStyle w:val="Overskrif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bookmarkStart w:id="3" w:name="_Toc514740235"/>
      <w:r w:rsidRPr="00701301">
        <w:rPr>
          <w:rFonts w:ascii="Times New Roman" w:hAnsi="Times New Roman" w:cs="Times New Roman"/>
          <w:sz w:val="24"/>
          <w:szCs w:val="24"/>
        </w:rPr>
        <w:t>Hovedprinsipper</w:t>
      </w:r>
      <w:bookmarkEnd w:id="3"/>
    </w:p>
    <w:p w14:paraId="51778379" w14:textId="77777777" w:rsidR="00EC0B33" w:rsidRPr="00701301" w:rsidRDefault="003A4BAD" w:rsidP="005C432D">
      <w:pPr>
        <w:pStyle w:val="Overskrift2"/>
        <w:rPr>
          <w:rFonts w:ascii="Times New Roman" w:hAnsi="Times New Roman" w:cs="Times New Roman"/>
          <w:sz w:val="24"/>
          <w:szCs w:val="24"/>
        </w:rPr>
      </w:pPr>
      <w:r w:rsidRPr="00701301">
        <w:rPr>
          <w:rFonts w:ascii="Times New Roman" w:hAnsi="Times New Roman" w:cs="Times New Roman"/>
          <w:sz w:val="24"/>
          <w:szCs w:val="24"/>
        </w:rPr>
        <w:t xml:space="preserve">HDOs formål og </w:t>
      </w:r>
      <w:r w:rsidR="00667EE6" w:rsidRPr="00701301">
        <w:rPr>
          <w:rFonts w:ascii="Times New Roman" w:hAnsi="Times New Roman" w:cs="Times New Roman"/>
          <w:sz w:val="24"/>
          <w:szCs w:val="24"/>
        </w:rPr>
        <w:t>samfunnsoppdrag</w:t>
      </w:r>
      <w:r w:rsidR="005C432D" w:rsidRPr="007013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BA42D" w14:textId="77777777" w:rsidR="00DB33A2" w:rsidRPr="00DB33A2" w:rsidRDefault="00DB33A2" w:rsidP="00DB33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3A2">
        <w:rPr>
          <w:rFonts w:ascii="Times New Roman" w:hAnsi="Times New Roman" w:cs="Times New Roman"/>
          <w:sz w:val="24"/>
          <w:szCs w:val="24"/>
        </w:rPr>
        <w:t>Helsetjenestens driftsorganisasjon for nødnett HF skal bidra til å realisere helsetjenestes samlede</w:t>
      </w:r>
    </w:p>
    <w:p w14:paraId="00D64FC8" w14:textId="77777777" w:rsidR="00DB33A2" w:rsidRPr="00DB33A2" w:rsidRDefault="00DB33A2" w:rsidP="00DB33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3A2">
        <w:rPr>
          <w:rFonts w:ascii="Times New Roman" w:hAnsi="Times New Roman" w:cs="Times New Roman"/>
          <w:sz w:val="24"/>
          <w:szCs w:val="24"/>
        </w:rPr>
        <w:t>målsetninger for den nasjonale medisinske nødmeldetjenesten, herunder nødvendig og lovpålagt</w:t>
      </w:r>
    </w:p>
    <w:p w14:paraId="38BF61D5" w14:textId="77777777" w:rsidR="00DB33A2" w:rsidRPr="00DB33A2" w:rsidRDefault="00DB33A2" w:rsidP="00DB33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3A2">
        <w:rPr>
          <w:rFonts w:ascii="Times New Roman" w:hAnsi="Times New Roman" w:cs="Times New Roman"/>
          <w:sz w:val="24"/>
          <w:szCs w:val="24"/>
        </w:rPr>
        <w:t xml:space="preserve">samarbeid mellom regionale helseforetak og kommuner innen nødmeldetjenesten, slik det </w:t>
      </w:r>
      <w:proofErr w:type="gramStart"/>
      <w:r w:rsidRPr="00DB33A2">
        <w:rPr>
          <w:rFonts w:ascii="Times New Roman" w:hAnsi="Times New Roman" w:cs="Times New Roman"/>
          <w:sz w:val="24"/>
          <w:szCs w:val="24"/>
        </w:rPr>
        <w:t>fremgår</w:t>
      </w:r>
      <w:proofErr w:type="gramEnd"/>
    </w:p>
    <w:p w14:paraId="2118E85F" w14:textId="77777777" w:rsidR="00DB33A2" w:rsidRPr="00DB33A2" w:rsidRDefault="00DB33A2" w:rsidP="00DB33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3A2">
        <w:rPr>
          <w:rFonts w:ascii="Times New Roman" w:hAnsi="Times New Roman" w:cs="Times New Roman"/>
          <w:sz w:val="24"/>
          <w:szCs w:val="24"/>
        </w:rPr>
        <w:t>av Lov om spesialisthelsetjenesten m.m., Lov om kommunale helse- og omsorgstjenester m.m. og</w:t>
      </w:r>
    </w:p>
    <w:p w14:paraId="53974819" w14:textId="359A2E5F" w:rsidR="005C432D" w:rsidRPr="00DB33A2" w:rsidRDefault="00DB33A2" w:rsidP="00DB33A2">
      <w:pPr>
        <w:rPr>
          <w:rFonts w:ascii="Times New Roman" w:hAnsi="Times New Roman" w:cs="Times New Roman"/>
          <w:sz w:val="24"/>
          <w:szCs w:val="24"/>
        </w:rPr>
      </w:pPr>
      <w:r w:rsidRPr="00DB33A2">
        <w:rPr>
          <w:rFonts w:ascii="Times New Roman" w:hAnsi="Times New Roman" w:cs="Times New Roman"/>
          <w:sz w:val="24"/>
          <w:szCs w:val="24"/>
        </w:rPr>
        <w:t>Forskrift om krav til akuttmedisinske tjenester utenfor sykehus</w:t>
      </w:r>
      <w:r w:rsidR="002A0E9C">
        <w:rPr>
          <w:rStyle w:val="Fotnotereferanse"/>
          <w:rFonts w:ascii="Times New Roman" w:hAnsi="Times New Roman" w:cs="Times New Roman"/>
          <w:sz w:val="24"/>
          <w:szCs w:val="24"/>
        </w:rPr>
        <w:footnoteReference w:id="5"/>
      </w:r>
      <w:r w:rsidRPr="00DB33A2">
        <w:rPr>
          <w:rFonts w:ascii="Times New Roman" w:hAnsi="Times New Roman" w:cs="Times New Roman"/>
          <w:sz w:val="24"/>
          <w:szCs w:val="24"/>
        </w:rPr>
        <w:t>.</w:t>
      </w:r>
    </w:p>
    <w:p w14:paraId="6DB5BAC6" w14:textId="77777777" w:rsidR="00667EE6" w:rsidRPr="00701301" w:rsidRDefault="00667EE6" w:rsidP="002C1D79">
      <w:pPr>
        <w:rPr>
          <w:rFonts w:ascii="Times New Roman" w:hAnsi="Times New Roman" w:cs="Times New Roman"/>
          <w:b/>
          <w:sz w:val="24"/>
          <w:szCs w:val="24"/>
        </w:rPr>
      </w:pPr>
    </w:p>
    <w:p w14:paraId="6FCB3A02" w14:textId="77777777" w:rsidR="003A4BAD" w:rsidRPr="00701301" w:rsidRDefault="003A4BAD" w:rsidP="005C432D">
      <w:pPr>
        <w:pStyle w:val="Overskrift2"/>
        <w:rPr>
          <w:rFonts w:ascii="Times New Roman" w:hAnsi="Times New Roman" w:cs="Times New Roman"/>
          <w:sz w:val="24"/>
          <w:szCs w:val="24"/>
        </w:rPr>
      </w:pPr>
      <w:r w:rsidRPr="00701301">
        <w:rPr>
          <w:rFonts w:ascii="Times New Roman" w:hAnsi="Times New Roman" w:cs="Times New Roman"/>
          <w:sz w:val="24"/>
          <w:szCs w:val="24"/>
        </w:rPr>
        <w:t>O</w:t>
      </w:r>
      <w:r w:rsidR="007D0F21" w:rsidRPr="00701301">
        <w:rPr>
          <w:rFonts w:ascii="Times New Roman" w:hAnsi="Times New Roman" w:cs="Times New Roman"/>
          <w:sz w:val="24"/>
          <w:szCs w:val="24"/>
        </w:rPr>
        <w:t xml:space="preserve">rganisering </w:t>
      </w:r>
    </w:p>
    <w:p w14:paraId="627D5722" w14:textId="1E3B4F3C" w:rsidR="003A4BAD" w:rsidRPr="00601014" w:rsidRDefault="003A4BAD" w:rsidP="003A4BAD">
      <w:pPr>
        <w:rPr>
          <w:rFonts w:ascii="Times New Roman" w:hAnsi="Times New Roman" w:cs="Times New Roman"/>
          <w:sz w:val="24"/>
          <w:szCs w:val="24"/>
        </w:rPr>
      </w:pPr>
      <w:r w:rsidRPr="00701301">
        <w:rPr>
          <w:rFonts w:ascii="Times New Roman" w:hAnsi="Times New Roman" w:cs="Times New Roman"/>
          <w:sz w:val="24"/>
          <w:szCs w:val="24"/>
        </w:rPr>
        <w:t xml:space="preserve">HDO er organisert som et </w:t>
      </w:r>
      <w:r w:rsidR="00260928">
        <w:rPr>
          <w:rFonts w:ascii="Times New Roman" w:hAnsi="Times New Roman" w:cs="Times New Roman"/>
          <w:sz w:val="24"/>
          <w:szCs w:val="24"/>
        </w:rPr>
        <w:t xml:space="preserve">felleseid </w:t>
      </w:r>
      <w:r w:rsidRPr="00701301">
        <w:rPr>
          <w:rFonts w:ascii="Times New Roman" w:hAnsi="Times New Roman" w:cs="Times New Roman"/>
          <w:sz w:val="24"/>
          <w:szCs w:val="24"/>
        </w:rPr>
        <w:t>helseforetak etter helseforetaksloven. HDO</w:t>
      </w:r>
      <w:r w:rsidR="003E4C21">
        <w:rPr>
          <w:rFonts w:ascii="Times New Roman" w:hAnsi="Times New Roman" w:cs="Times New Roman"/>
          <w:sz w:val="24"/>
          <w:szCs w:val="24"/>
        </w:rPr>
        <w:t xml:space="preserve"> </w:t>
      </w:r>
      <w:r w:rsidRPr="00701301">
        <w:rPr>
          <w:rFonts w:ascii="Times New Roman" w:hAnsi="Times New Roman" w:cs="Times New Roman"/>
          <w:sz w:val="24"/>
          <w:szCs w:val="24"/>
        </w:rPr>
        <w:t xml:space="preserve">eies av </w:t>
      </w:r>
      <w:r w:rsidR="004B0308">
        <w:rPr>
          <w:rFonts w:ascii="Times New Roman" w:hAnsi="Times New Roman" w:cs="Times New Roman"/>
          <w:sz w:val="24"/>
          <w:szCs w:val="24"/>
        </w:rPr>
        <w:t xml:space="preserve">Helse Midt-Norge RHF, Helse Nord RHF, Helse Sør-Øst RHF og Helse Vest RHF. </w:t>
      </w:r>
      <w:r w:rsidRPr="007013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82533" w14:textId="4A95FC34" w:rsidR="00601014" w:rsidRDefault="00601014" w:rsidP="00601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HDO ivaretar eierskaps-, drifts- og forvaltningsansvaret for nødnett helse på vegne av de regionale helseforetakene, helseforetakene og kommunene </w:t>
      </w:r>
    </w:p>
    <w:p w14:paraId="0950C743" w14:textId="77777777" w:rsidR="00601014" w:rsidRPr="0004387F" w:rsidRDefault="00601014" w:rsidP="00601014">
      <w:pPr>
        <w:rPr>
          <w:rFonts w:ascii="Times New Roman" w:hAnsi="Times New Roman" w:cs="Times New Roman"/>
          <w:sz w:val="24"/>
          <w:szCs w:val="24"/>
        </w:rPr>
      </w:pPr>
    </w:p>
    <w:p w14:paraId="687337F3" w14:textId="67CCBD9E" w:rsidR="00601014" w:rsidRDefault="00601014" w:rsidP="003A4BAD">
      <w:pPr>
        <w:rPr>
          <w:rFonts w:ascii="Times New Roman" w:hAnsi="Times New Roman" w:cs="Times New Roman"/>
          <w:sz w:val="24"/>
          <w:szCs w:val="24"/>
        </w:rPr>
      </w:pPr>
      <w:r w:rsidRPr="0052677D">
        <w:rPr>
          <w:rFonts w:ascii="Times New Roman" w:hAnsi="Times New Roman" w:cs="Times New Roman"/>
          <w:sz w:val="24"/>
          <w:szCs w:val="24"/>
        </w:rPr>
        <w:t>HDOs tjenesteleveranser er regulert iht</w:t>
      </w:r>
      <w:r w:rsidR="00FF20E4">
        <w:rPr>
          <w:rFonts w:ascii="Times New Roman" w:hAnsi="Times New Roman" w:cs="Times New Roman"/>
          <w:sz w:val="24"/>
          <w:szCs w:val="24"/>
        </w:rPr>
        <w:t>.</w:t>
      </w:r>
      <w:r w:rsidRPr="0052677D">
        <w:rPr>
          <w:rFonts w:ascii="Times New Roman" w:hAnsi="Times New Roman" w:cs="Times New Roman"/>
          <w:sz w:val="24"/>
          <w:szCs w:val="24"/>
        </w:rPr>
        <w:t xml:space="preserve"> </w:t>
      </w:r>
      <w:r w:rsidR="0082152D">
        <w:rPr>
          <w:rFonts w:ascii="Times New Roman" w:hAnsi="Times New Roman" w:cs="Times New Roman"/>
          <w:sz w:val="24"/>
          <w:szCs w:val="24"/>
        </w:rPr>
        <w:t>tjeneste</w:t>
      </w:r>
      <w:r w:rsidRPr="0052677D">
        <w:rPr>
          <w:rFonts w:ascii="Times New Roman" w:hAnsi="Times New Roman" w:cs="Times New Roman"/>
          <w:sz w:val="24"/>
          <w:szCs w:val="24"/>
        </w:rPr>
        <w:t>avtale med eiere og kunder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7530A4" w14:textId="77777777" w:rsidR="00601014" w:rsidRDefault="00601014" w:rsidP="003A4BAD">
      <w:pPr>
        <w:rPr>
          <w:rFonts w:ascii="Times New Roman" w:hAnsi="Times New Roman" w:cs="Times New Roman"/>
          <w:sz w:val="24"/>
          <w:szCs w:val="24"/>
        </w:rPr>
      </w:pPr>
    </w:p>
    <w:p w14:paraId="7D84AFA7" w14:textId="41B4E8E4" w:rsidR="00137877" w:rsidRDefault="00601014" w:rsidP="003A4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Finansieringen av drift</w:t>
      </w:r>
      <w:r w:rsidR="002609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og forvaltningstjenestene er </w:t>
      </w:r>
      <w:r w:rsidR="00D50F16">
        <w:rPr>
          <w:rFonts w:ascii="Times New Roman" w:hAnsi="Times New Roman" w:cs="Times New Roman"/>
          <w:sz w:val="24"/>
          <w:szCs w:val="24"/>
        </w:rPr>
        <w:t>utformet iht</w:t>
      </w:r>
      <w:r w:rsidR="0082152D">
        <w:rPr>
          <w:rFonts w:ascii="Times New Roman" w:hAnsi="Times New Roman" w:cs="Times New Roman"/>
          <w:sz w:val="24"/>
          <w:szCs w:val="24"/>
        </w:rPr>
        <w:t>.</w:t>
      </w:r>
      <w:r w:rsidR="00D50F16">
        <w:rPr>
          <w:rFonts w:ascii="Times New Roman" w:hAnsi="Times New Roman" w:cs="Times New Roman"/>
          <w:sz w:val="24"/>
          <w:szCs w:val="24"/>
        </w:rPr>
        <w:t xml:space="preserve"> Helseforetaksloven, HDOs vedtekter og HDOs oppdragsdokument</w:t>
      </w:r>
      <w:r w:rsidR="00D41F41">
        <w:rPr>
          <w:rFonts w:ascii="Times New Roman" w:hAnsi="Times New Roman" w:cs="Times New Roman"/>
          <w:sz w:val="24"/>
          <w:szCs w:val="24"/>
        </w:rPr>
        <w:t>,</w:t>
      </w:r>
      <w:r w:rsidR="00D50F16">
        <w:rPr>
          <w:rFonts w:ascii="Times New Roman" w:hAnsi="Times New Roman" w:cs="Times New Roman"/>
          <w:sz w:val="24"/>
          <w:szCs w:val="24"/>
        </w:rPr>
        <w:t xml:space="preserve"> og formalisert </w:t>
      </w:r>
      <w:r>
        <w:rPr>
          <w:rFonts w:ascii="Times New Roman" w:hAnsi="Times New Roman" w:cs="Times New Roman"/>
          <w:sz w:val="24"/>
          <w:szCs w:val="24"/>
        </w:rPr>
        <w:t xml:space="preserve">gjennom </w:t>
      </w:r>
      <w:r w:rsidR="008361F9">
        <w:rPr>
          <w:rFonts w:ascii="Times New Roman" w:hAnsi="Times New Roman" w:cs="Times New Roman"/>
          <w:sz w:val="24"/>
          <w:szCs w:val="24"/>
        </w:rPr>
        <w:t>tjeneste</w:t>
      </w:r>
      <w:r>
        <w:rPr>
          <w:rFonts w:ascii="Times New Roman" w:hAnsi="Times New Roman" w:cs="Times New Roman"/>
          <w:sz w:val="24"/>
          <w:szCs w:val="24"/>
        </w:rPr>
        <w:t>avtaler mellom HDO og eierne</w:t>
      </w:r>
      <w:r w:rsidR="006562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52D">
        <w:rPr>
          <w:rFonts w:ascii="Times New Roman" w:hAnsi="Times New Roman" w:cs="Times New Roman"/>
          <w:sz w:val="24"/>
          <w:szCs w:val="24"/>
        </w:rPr>
        <w:t>samt</w:t>
      </w:r>
      <w:r>
        <w:rPr>
          <w:rFonts w:ascii="Times New Roman" w:hAnsi="Times New Roman" w:cs="Times New Roman"/>
          <w:sz w:val="24"/>
          <w:szCs w:val="24"/>
        </w:rPr>
        <w:t xml:space="preserve"> HDO og</w:t>
      </w:r>
      <w:r w:rsidR="0082152D">
        <w:rPr>
          <w:rFonts w:ascii="Times New Roman" w:hAnsi="Times New Roman" w:cs="Times New Roman"/>
          <w:sz w:val="24"/>
          <w:szCs w:val="24"/>
        </w:rPr>
        <w:t xml:space="preserve"> foretakets</w:t>
      </w:r>
      <w:r>
        <w:rPr>
          <w:rFonts w:ascii="Times New Roman" w:hAnsi="Times New Roman" w:cs="Times New Roman"/>
          <w:sz w:val="24"/>
          <w:szCs w:val="24"/>
        </w:rPr>
        <w:t xml:space="preserve"> kunder</w:t>
      </w:r>
      <w:r w:rsidR="006562C8">
        <w:rPr>
          <w:rFonts w:ascii="Times New Roman" w:hAnsi="Times New Roman" w:cs="Times New Roman"/>
          <w:sz w:val="24"/>
          <w:szCs w:val="24"/>
        </w:rPr>
        <w:t>.</w:t>
      </w:r>
    </w:p>
    <w:p w14:paraId="173A17BF" w14:textId="43423593" w:rsidR="00601014" w:rsidRDefault="00601014" w:rsidP="003A4BAD">
      <w:pPr>
        <w:rPr>
          <w:rFonts w:ascii="Times New Roman" w:hAnsi="Times New Roman" w:cs="Times New Roman"/>
          <w:sz w:val="24"/>
          <w:szCs w:val="24"/>
        </w:rPr>
      </w:pPr>
    </w:p>
    <w:p w14:paraId="0A325E91" w14:textId="3E5555D9" w:rsidR="0041516E" w:rsidRDefault="0041516E" w:rsidP="003A4BAD">
      <w:pPr>
        <w:rPr>
          <w:rFonts w:ascii="Times New Roman" w:hAnsi="Times New Roman" w:cs="Times New Roman"/>
          <w:noProof/>
          <w:sz w:val="24"/>
          <w:szCs w:val="24"/>
          <w:lang w:eastAsia="nb-NO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w:t>Administrerende direktør har iht</w:t>
      </w:r>
      <w:r w:rsidR="0082152D">
        <w:rPr>
          <w:rFonts w:ascii="Times New Roman" w:hAnsi="Times New Roman" w:cs="Times New Roman"/>
          <w:noProof/>
          <w:sz w:val="24"/>
          <w:szCs w:val="24"/>
          <w:lang w:eastAsia="nb-NO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eastAsia="nb-NO"/>
        </w:rPr>
        <w:t xml:space="preserve"> instruks ansvaret for at HDO er riktig organisert, og har en kompetanse som gjør at de samlede oppgaver kan ivaretas på en god måte.</w:t>
      </w:r>
    </w:p>
    <w:p w14:paraId="33782659" w14:textId="1B8C156C" w:rsidR="002A0E9C" w:rsidRDefault="002A0E9C" w:rsidP="002A0E9C">
      <w:pPr>
        <w:rPr>
          <w:rFonts w:ascii="Times New Roman" w:hAnsi="Times New Roman" w:cs="Times New Roman"/>
          <w:sz w:val="24"/>
          <w:szCs w:val="24"/>
          <w:lang w:eastAsia="nb-NO"/>
        </w:rPr>
      </w:pPr>
    </w:p>
    <w:p w14:paraId="5E1F89C1" w14:textId="50943524" w:rsidR="00D339CE" w:rsidRDefault="007D0F21" w:rsidP="00136910">
      <w:pPr>
        <w:pStyle w:val="Overskrift2"/>
        <w:rPr>
          <w:rFonts w:ascii="Times New Roman" w:hAnsi="Times New Roman" w:cs="Times New Roman"/>
          <w:sz w:val="24"/>
          <w:szCs w:val="24"/>
        </w:rPr>
      </w:pPr>
      <w:r w:rsidRPr="00701301">
        <w:rPr>
          <w:rFonts w:ascii="Times New Roman" w:hAnsi="Times New Roman" w:cs="Times New Roman"/>
          <w:sz w:val="24"/>
          <w:szCs w:val="24"/>
        </w:rPr>
        <w:t xml:space="preserve">Styrende organer </w:t>
      </w:r>
    </w:p>
    <w:p w14:paraId="60C79844" w14:textId="77777777" w:rsidR="006562C8" w:rsidRPr="006562C8" w:rsidRDefault="006562C8" w:rsidP="006562C8"/>
    <w:p w14:paraId="7AF4A3C0" w14:textId="77777777" w:rsidR="00D339CE" w:rsidRPr="0052677D" w:rsidRDefault="00D339CE" w:rsidP="00D339CE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2677D">
        <w:rPr>
          <w:rFonts w:ascii="Times New Roman" w:hAnsi="Times New Roman" w:cs="Times New Roman"/>
          <w:sz w:val="24"/>
          <w:szCs w:val="24"/>
        </w:rPr>
        <w:t>Eiere</w:t>
      </w:r>
      <w:r w:rsidR="00D75E05" w:rsidRPr="0052677D">
        <w:rPr>
          <w:rFonts w:ascii="Times New Roman" w:hAnsi="Times New Roman" w:cs="Times New Roman"/>
          <w:sz w:val="24"/>
          <w:szCs w:val="24"/>
        </w:rPr>
        <w:t xml:space="preserve"> gjennom foretaksmøtene</w:t>
      </w:r>
    </w:p>
    <w:p w14:paraId="163AF982" w14:textId="598F0469" w:rsidR="00884106" w:rsidRPr="0052677D" w:rsidRDefault="002E765B" w:rsidP="00884106">
      <w:pPr>
        <w:pStyle w:val="Listeavsnit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bookmarkStart w:id="4" w:name="_Hlk109818758"/>
      <w:r w:rsidRPr="0052677D">
        <w:rPr>
          <w:rFonts w:ascii="Times New Roman" w:hAnsi="Times New Roman" w:cs="Times New Roman"/>
          <w:sz w:val="24"/>
          <w:szCs w:val="24"/>
        </w:rPr>
        <w:t>Det vises til «Styresak 121-2015: Styringen av de regionale helseforetakenes felles eide selskaper»</w:t>
      </w:r>
    </w:p>
    <w:bookmarkEnd w:id="4"/>
    <w:p w14:paraId="5EA91166" w14:textId="2323FF1F" w:rsidR="00C2632C" w:rsidRPr="0052677D" w:rsidRDefault="00C2632C" w:rsidP="00884106">
      <w:pPr>
        <w:pStyle w:val="Listeavsnit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2677D">
        <w:rPr>
          <w:rFonts w:ascii="Times New Roman" w:hAnsi="Times New Roman" w:cs="Times New Roman"/>
          <w:sz w:val="24"/>
          <w:szCs w:val="24"/>
        </w:rPr>
        <w:t>Det vises til årsplan for styring og oppfølging av de regionale helseforetakenes felleseide helseforetak</w:t>
      </w:r>
    </w:p>
    <w:p w14:paraId="6F82B455" w14:textId="77777777" w:rsidR="00D339CE" w:rsidRPr="0052677D" w:rsidRDefault="00D339CE" w:rsidP="00D339CE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2677D">
        <w:rPr>
          <w:rFonts w:ascii="Times New Roman" w:hAnsi="Times New Roman" w:cs="Times New Roman"/>
          <w:sz w:val="24"/>
          <w:szCs w:val="24"/>
        </w:rPr>
        <w:t>Styret</w:t>
      </w:r>
    </w:p>
    <w:p w14:paraId="08D34600" w14:textId="3C030084" w:rsidR="00C2632C" w:rsidRPr="0052677D" w:rsidRDefault="00C2632C" w:rsidP="00884106">
      <w:pPr>
        <w:pStyle w:val="Listeavsnit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2677D">
        <w:rPr>
          <w:rFonts w:ascii="Times New Roman" w:hAnsi="Times New Roman" w:cs="Times New Roman"/>
          <w:sz w:val="24"/>
          <w:szCs w:val="24"/>
        </w:rPr>
        <w:t>Det vises til Helse- og omsorgsdepartementets veileder for styrearbeid i de regionale helseforetakene</w:t>
      </w:r>
    </w:p>
    <w:p w14:paraId="044D255B" w14:textId="2C7E15C9" w:rsidR="00884106" w:rsidRPr="0052677D" w:rsidRDefault="002E765B" w:rsidP="00884106">
      <w:pPr>
        <w:pStyle w:val="Listeavsnit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2677D">
        <w:rPr>
          <w:rFonts w:ascii="Times New Roman" w:hAnsi="Times New Roman" w:cs="Times New Roman"/>
          <w:sz w:val="24"/>
          <w:szCs w:val="24"/>
        </w:rPr>
        <w:lastRenderedPageBreak/>
        <w:t>Det vises til «I</w:t>
      </w:r>
      <w:r w:rsidR="00884106" w:rsidRPr="0052677D">
        <w:rPr>
          <w:rFonts w:ascii="Times New Roman" w:hAnsi="Times New Roman" w:cs="Times New Roman"/>
          <w:sz w:val="24"/>
          <w:szCs w:val="24"/>
        </w:rPr>
        <w:t xml:space="preserve">nstruks </w:t>
      </w:r>
      <w:r w:rsidR="00D97A3C" w:rsidRPr="0052677D">
        <w:rPr>
          <w:rFonts w:ascii="Times New Roman" w:hAnsi="Times New Roman" w:cs="Times New Roman"/>
          <w:sz w:val="24"/>
          <w:szCs w:val="24"/>
        </w:rPr>
        <w:t>for</w:t>
      </w:r>
      <w:r w:rsidR="00884106" w:rsidRPr="0052677D">
        <w:rPr>
          <w:rFonts w:ascii="Times New Roman" w:hAnsi="Times New Roman" w:cs="Times New Roman"/>
          <w:sz w:val="24"/>
          <w:szCs w:val="24"/>
        </w:rPr>
        <w:t xml:space="preserve"> styret</w:t>
      </w:r>
      <w:r w:rsidRPr="0052677D">
        <w:rPr>
          <w:rFonts w:ascii="Times New Roman" w:hAnsi="Times New Roman" w:cs="Times New Roman"/>
          <w:sz w:val="24"/>
          <w:szCs w:val="24"/>
        </w:rPr>
        <w:t>»</w:t>
      </w:r>
    </w:p>
    <w:p w14:paraId="1E9ECCEE" w14:textId="77777777" w:rsidR="00D339CE" w:rsidRPr="0052677D" w:rsidRDefault="00D339CE" w:rsidP="00D339CE">
      <w:pPr>
        <w:rPr>
          <w:rFonts w:ascii="Times New Roman" w:hAnsi="Times New Roman" w:cs="Times New Roman"/>
          <w:sz w:val="24"/>
          <w:szCs w:val="24"/>
        </w:rPr>
      </w:pPr>
    </w:p>
    <w:p w14:paraId="4D289B21" w14:textId="1171DE4F" w:rsidR="00D339CE" w:rsidRDefault="00D339CE" w:rsidP="00D339CE">
      <w:pPr>
        <w:pStyle w:val="Overskrift2"/>
        <w:rPr>
          <w:rFonts w:ascii="Times New Roman" w:hAnsi="Times New Roman" w:cs="Times New Roman"/>
          <w:sz w:val="24"/>
          <w:szCs w:val="24"/>
        </w:rPr>
      </w:pPr>
      <w:r w:rsidRPr="0052677D">
        <w:rPr>
          <w:rFonts w:ascii="Times New Roman" w:hAnsi="Times New Roman" w:cs="Times New Roman"/>
          <w:sz w:val="24"/>
          <w:szCs w:val="24"/>
        </w:rPr>
        <w:t>Ledelsesfunksjoner</w:t>
      </w:r>
    </w:p>
    <w:p w14:paraId="586A2EAD" w14:textId="77777777" w:rsidR="006562C8" w:rsidRPr="006562C8" w:rsidRDefault="006562C8" w:rsidP="006562C8"/>
    <w:p w14:paraId="29D42492" w14:textId="63F64371" w:rsidR="00D339CE" w:rsidRPr="0052677D" w:rsidRDefault="00D339CE" w:rsidP="00D339CE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2677D">
        <w:rPr>
          <w:rFonts w:ascii="Times New Roman" w:hAnsi="Times New Roman" w:cs="Times New Roman"/>
          <w:sz w:val="24"/>
          <w:szCs w:val="24"/>
        </w:rPr>
        <w:t>Administrerende direktør</w:t>
      </w:r>
      <w:r w:rsidR="00825C07">
        <w:rPr>
          <w:rFonts w:ascii="Times New Roman" w:hAnsi="Times New Roman" w:cs="Times New Roman"/>
          <w:sz w:val="24"/>
          <w:szCs w:val="24"/>
        </w:rPr>
        <w:t xml:space="preserve"> </w:t>
      </w:r>
      <w:ins w:id="5" w:author="Karl Iver Slartmann" w:date="2023-09-18T18:48:00Z">
        <w:r w:rsidR="00825C07">
          <w:rPr>
            <w:rFonts w:ascii="Times New Roman" w:hAnsi="Times New Roman" w:cs="Times New Roman"/>
            <w:sz w:val="24"/>
            <w:szCs w:val="24"/>
          </w:rPr>
          <w:t>(CEO)</w:t>
        </w:r>
      </w:ins>
    </w:p>
    <w:p w14:paraId="4A8BB7E0" w14:textId="0A37C9D7" w:rsidR="00D97A3C" w:rsidRPr="0052677D" w:rsidRDefault="00064036" w:rsidP="00D97A3C">
      <w:pPr>
        <w:pStyle w:val="Listeavsnitt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2677D">
        <w:rPr>
          <w:rFonts w:ascii="Times New Roman" w:hAnsi="Times New Roman" w:cs="Times New Roman"/>
          <w:sz w:val="24"/>
          <w:szCs w:val="24"/>
        </w:rPr>
        <w:t xml:space="preserve">Det vises til </w:t>
      </w:r>
      <w:r w:rsidR="00D97A3C" w:rsidRPr="0052677D">
        <w:rPr>
          <w:rFonts w:ascii="Times New Roman" w:hAnsi="Times New Roman" w:cs="Times New Roman"/>
          <w:sz w:val="24"/>
          <w:szCs w:val="24"/>
        </w:rPr>
        <w:t xml:space="preserve">«Instruks </w:t>
      </w:r>
      <w:r w:rsidR="00B8305A" w:rsidRPr="0052677D">
        <w:rPr>
          <w:rFonts w:ascii="Times New Roman" w:hAnsi="Times New Roman" w:cs="Times New Roman"/>
          <w:sz w:val="24"/>
          <w:szCs w:val="24"/>
        </w:rPr>
        <w:t xml:space="preserve">for </w:t>
      </w:r>
      <w:r w:rsidR="00D97A3C" w:rsidRPr="0052677D">
        <w:rPr>
          <w:rFonts w:ascii="Times New Roman" w:hAnsi="Times New Roman" w:cs="Times New Roman"/>
          <w:sz w:val="24"/>
          <w:szCs w:val="24"/>
        </w:rPr>
        <w:t>administrerende direktør»</w:t>
      </w:r>
    </w:p>
    <w:p w14:paraId="6D19E71C" w14:textId="10C8712F" w:rsidR="002573C4" w:rsidRPr="00757DEA" w:rsidRDefault="00A21DC4" w:rsidP="002573C4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ins w:id="6" w:author="Karl Iver Slartmann" w:date="2023-09-18T18:48:00Z">
        <w:r>
          <w:rPr>
            <w:rFonts w:ascii="Times New Roman" w:hAnsi="Times New Roman" w:cs="Times New Roman"/>
            <w:sz w:val="24"/>
            <w:szCs w:val="24"/>
          </w:rPr>
          <w:t>Økonomisjef (CFO),</w:t>
        </w:r>
      </w:ins>
      <w:ins w:id="7" w:author="Karl Iver Slartmann" w:date="2023-09-18T18:49:00Z">
        <w:r>
          <w:rPr>
            <w:rFonts w:ascii="Times New Roman" w:hAnsi="Times New Roman" w:cs="Times New Roman"/>
            <w:sz w:val="24"/>
            <w:szCs w:val="24"/>
          </w:rPr>
          <w:t xml:space="preserve"> leder for forretningsutvikling (CBDO) og leder for tjenesteleveranser (COO)</w:t>
        </w:r>
      </w:ins>
      <w:del w:id="8" w:author="Karl Iver Slartmann" w:date="2023-09-18T18:49:00Z">
        <w:r w:rsidR="0041516E" w:rsidDel="005D1A58">
          <w:rPr>
            <w:rFonts w:ascii="Times New Roman" w:hAnsi="Times New Roman" w:cs="Times New Roman"/>
            <w:sz w:val="24"/>
            <w:szCs w:val="24"/>
          </w:rPr>
          <w:delText>Avdelings</w:delText>
        </w:r>
        <w:r w:rsidR="007A445C" w:rsidDel="005D1A58">
          <w:rPr>
            <w:rFonts w:ascii="Times New Roman" w:hAnsi="Times New Roman" w:cs="Times New Roman"/>
            <w:sz w:val="24"/>
            <w:szCs w:val="24"/>
          </w:rPr>
          <w:delText>ledere og økonomi- og administrasjonssjef</w:delText>
        </w:r>
      </w:del>
    </w:p>
    <w:p w14:paraId="1ED0F7CC" w14:textId="4A5B723B" w:rsidR="0041516E" w:rsidRDefault="0041516E" w:rsidP="0041516E">
      <w:pPr>
        <w:pStyle w:val="Listeavsnitt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Utgjør </w:t>
      </w:r>
      <w:del w:id="9" w:author="Karl Iver Slartmann" w:date="2023-09-18T18:50:00Z">
        <w:r w:rsidDel="00B770C1">
          <w:rPr>
            <w:rFonts w:ascii="Times New Roman" w:hAnsi="Times New Roman" w:cs="Times New Roman"/>
            <w:sz w:val="24"/>
            <w:szCs w:val="24"/>
          </w:rPr>
          <w:delText xml:space="preserve">ledergruppen </w:delText>
        </w:r>
      </w:del>
      <w:ins w:id="10" w:author="Karl Iver Slartmann" w:date="2023-09-18T18:50:00Z">
        <w:r w:rsidR="00B770C1">
          <w:rPr>
            <w:rFonts w:ascii="Times New Roman" w:hAnsi="Times New Roman" w:cs="Times New Roman"/>
            <w:sz w:val="24"/>
            <w:szCs w:val="24"/>
          </w:rPr>
          <w:t xml:space="preserve">lederteamet </w:t>
        </w:r>
      </w:ins>
      <w:r>
        <w:rPr>
          <w:rFonts w:ascii="Times New Roman" w:hAnsi="Times New Roman" w:cs="Times New Roman"/>
          <w:sz w:val="24"/>
          <w:szCs w:val="24"/>
        </w:rPr>
        <w:t>sammen med administrerende direktør</w:t>
      </w:r>
    </w:p>
    <w:p w14:paraId="1BBD0C03" w14:textId="6954D878" w:rsidR="0041516E" w:rsidRDefault="0041516E" w:rsidP="0041516E">
      <w:pPr>
        <w:pStyle w:val="Listeavsnit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del w:id="11" w:author="Karl Iver Slartmann" w:date="2023-09-18T18:49:00Z">
        <w:r w:rsidRPr="000949B1" w:rsidDel="005D1A58">
          <w:rPr>
            <w:rFonts w:ascii="Times New Roman" w:hAnsi="Times New Roman" w:cs="Times New Roman"/>
            <w:sz w:val="24"/>
            <w:szCs w:val="24"/>
          </w:rPr>
          <w:delText>Teamledere</w:delText>
        </w:r>
      </w:del>
      <w:ins w:id="12" w:author="Karl Iver Slartmann" w:date="2023-09-18T18:49:00Z">
        <w:r w:rsidR="005D1A58">
          <w:rPr>
            <w:rFonts w:ascii="Times New Roman" w:hAnsi="Times New Roman" w:cs="Times New Roman"/>
            <w:sz w:val="24"/>
            <w:szCs w:val="24"/>
          </w:rPr>
          <w:t>Produkteiere</w:t>
        </w:r>
      </w:ins>
      <w:ins w:id="13" w:author="Karl Iver Slartmann" w:date="2023-09-18T18:50:00Z">
        <w:r w:rsidR="00697F35">
          <w:rPr>
            <w:rFonts w:ascii="Times New Roman" w:hAnsi="Times New Roman" w:cs="Times New Roman"/>
            <w:sz w:val="24"/>
            <w:szCs w:val="24"/>
          </w:rPr>
          <w:t xml:space="preserve"> og </w:t>
        </w:r>
      </w:ins>
      <w:ins w:id="14" w:author="Karl Iver Slartmann" w:date="2023-09-18T18:49:00Z">
        <w:r w:rsidR="005D1A58">
          <w:rPr>
            <w:rFonts w:ascii="Times New Roman" w:hAnsi="Times New Roman" w:cs="Times New Roman"/>
            <w:sz w:val="24"/>
            <w:szCs w:val="24"/>
          </w:rPr>
          <w:t>t</w:t>
        </w:r>
        <w:r w:rsidR="005D1A58" w:rsidRPr="000949B1">
          <w:rPr>
            <w:rFonts w:ascii="Times New Roman" w:hAnsi="Times New Roman" w:cs="Times New Roman"/>
            <w:sz w:val="24"/>
            <w:szCs w:val="24"/>
          </w:rPr>
          <w:t>eamleder</w:t>
        </w:r>
        <w:del w:id="15" w:author="Lars Erik Tandsæther" w:date="2023-09-20T17:32:00Z">
          <w:r w:rsidR="005D1A58" w:rsidRPr="000949B1" w:rsidDel="00DF3E91">
            <w:rPr>
              <w:rFonts w:ascii="Times New Roman" w:hAnsi="Times New Roman" w:cs="Times New Roman"/>
              <w:sz w:val="24"/>
              <w:szCs w:val="24"/>
            </w:rPr>
            <w:delText>e</w:delText>
          </w:r>
        </w:del>
      </w:ins>
    </w:p>
    <w:p w14:paraId="0B924B76" w14:textId="16F077D0" w:rsidR="0086785B" w:rsidRPr="0086785B" w:rsidRDefault="0086785B" w:rsidP="0086785B">
      <w:pPr>
        <w:pStyle w:val="Listeavsnitt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del w:id="16" w:author="Karl Iver Slartmann" w:date="2023-09-18T18:51:00Z">
        <w:r w:rsidRPr="000949B1" w:rsidDel="00A03D3A">
          <w:rPr>
            <w:rFonts w:ascii="Times New Roman" w:hAnsi="Times New Roman" w:cs="Times New Roman"/>
            <w:sz w:val="24"/>
            <w:szCs w:val="24"/>
          </w:rPr>
          <w:delText>Personal og f</w:delText>
        </w:r>
      </w:del>
      <w:ins w:id="17" w:author="Karl Iver Slartmann" w:date="2023-09-18T18:51:00Z">
        <w:r>
          <w:rPr>
            <w:rFonts w:ascii="Times New Roman" w:hAnsi="Times New Roman" w:cs="Times New Roman"/>
            <w:sz w:val="24"/>
            <w:szCs w:val="24"/>
          </w:rPr>
          <w:t>F</w:t>
        </w:r>
      </w:ins>
      <w:r w:rsidRPr="000949B1">
        <w:rPr>
          <w:rFonts w:ascii="Times New Roman" w:hAnsi="Times New Roman" w:cs="Times New Roman"/>
          <w:sz w:val="24"/>
          <w:szCs w:val="24"/>
        </w:rPr>
        <w:t>agansvar for sine områder</w:t>
      </w:r>
    </w:p>
    <w:p w14:paraId="61303B8B" w14:textId="150AF105" w:rsidR="00FB1A6F" w:rsidRDefault="00FB1A6F" w:rsidP="00FB1A6F">
      <w:pPr>
        <w:pStyle w:val="Listeavsnit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ins w:id="18" w:author="Karl Iver Slartmann" w:date="2023-09-18T18:53:00Z">
        <w:r>
          <w:rPr>
            <w:rFonts w:ascii="Times New Roman" w:hAnsi="Times New Roman" w:cs="Times New Roman"/>
            <w:sz w:val="24"/>
            <w:szCs w:val="24"/>
          </w:rPr>
          <w:t>Personalledere</w:t>
        </w:r>
      </w:ins>
      <w:ins w:id="19" w:author="Karl Iver Slartmann" w:date="2023-09-18T18:54:00Z">
        <w:r w:rsidR="002528BB">
          <w:rPr>
            <w:rFonts w:ascii="Times New Roman" w:hAnsi="Times New Roman" w:cs="Times New Roman"/>
            <w:sz w:val="24"/>
            <w:szCs w:val="24"/>
          </w:rPr>
          <w:t xml:space="preserve"> (</w:t>
        </w:r>
      </w:ins>
      <w:ins w:id="20" w:author="Karl Iver Slartmann" w:date="2023-09-18T18:55:00Z">
        <w:r w:rsidR="00044E1B">
          <w:rPr>
            <w:rFonts w:ascii="Times New Roman" w:hAnsi="Times New Roman" w:cs="Times New Roman"/>
            <w:sz w:val="24"/>
            <w:szCs w:val="24"/>
          </w:rPr>
          <w:t>dedikerte og andre med personallederrolle)</w:t>
        </w:r>
      </w:ins>
    </w:p>
    <w:p w14:paraId="4DEDF36A" w14:textId="74200550" w:rsidR="00FB1A6F" w:rsidRPr="00044E1B" w:rsidRDefault="00FB1A6F" w:rsidP="00FB1A6F">
      <w:pPr>
        <w:pStyle w:val="Listeavsnitt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ins w:id="21" w:author="Karl Iver Slartmann" w:date="2023-09-18T18:53:00Z">
        <w:r>
          <w:rPr>
            <w:rFonts w:ascii="Times New Roman" w:hAnsi="Times New Roman" w:cs="Times New Roman"/>
            <w:sz w:val="24"/>
            <w:szCs w:val="24"/>
          </w:rPr>
          <w:t>Personalansvar</w:t>
        </w:r>
      </w:ins>
    </w:p>
    <w:p w14:paraId="6B4E5B6E" w14:textId="34EADB44" w:rsidR="0086785B" w:rsidRPr="00FB1A6F" w:rsidRDefault="0086785B" w:rsidP="00FB1A6F">
      <w:pPr>
        <w:rPr>
          <w:rFonts w:ascii="Times New Roman" w:hAnsi="Times New Roman" w:cs="Times New Roman"/>
          <w:sz w:val="24"/>
          <w:szCs w:val="24"/>
        </w:rPr>
      </w:pPr>
    </w:p>
    <w:p w14:paraId="2B1FC52B" w14:textId="77777777" w:rsidR="0086785B" w:rsidRPr="00044E1B" w:rsidRDefault="0086785B" w:rsidP="0086785B">
      <w:pPr>
        <w:rPr>
          <w:rFonts w:ascii="Times New Roman" w:hAnsi="Times New Roman" w:cs="Times New Roman"/>
          <w:sz w:val="24"/>
          <w:szCs w:val="24"/>
        </w:rPr>
      </w:pPr>
    </w:p>
    <w:p w14:paraId="1F76DFE6" w14:textId="77777777" w:rsidR="00D339CE" w:rsidRPr="00757DEA" w:rsidRDefault="00D339CE" w:rsidP="00D339CE">
      <w:pPr>
        <w:rPr>
          <w:rFonts w:ascii="Times New Roman" w:hAnsi="Times New Roman" w:cs="Times New Roman"/>
          <w:sz w:val="24"/>
          <w:szCs w:val="24"/>
        </w:rPr>
      </w:pPr>
    </w:p>
    <w:p w14:paraId="2E7834DA" w14:textId="77777777" w:rsidR="00D339CE" w:rsidRPr="00757DEA" w:rsidRDefault="006B58D9" w:rsidP="00D339CE">
      <w:pPr>
        <w:pStyle w:val="Overskrift2"/>
        <w:rPr>
          <w:rFonts w:ascii="Times New Roman" w:hAnsi="Times New Roman" w:cs="Times New Roman"/>
          <w:sz w:val="24"/>
          <w:szCs w:val="24"/>
        </w:rPr>
      </w:pPr>
      <w:r w:rsidRPr="00757DEA">
        <w:rPr>
          <w:rFonts w:ascii="Times New Roman" w:hAnsi="Times New Roman" w:cs="Times New Roman"/>
          <w:sz w:val="24"/>
          <w:szCs w:val="24"/>
        </w:rPr>
        <w:t>Beslutningsprosesser, d</w:t>
      </w:r>
      <w:r w:rsidR="00D339CE" w:rsidRPr="00757DEA">
        <w:rPr>
          <w:rFonts w:ascii="Times New Roman" w:hAnsi="Times New Roman" w:cs="Times New Roman"/>
          <w:sz w:val="24"/>
          <w:szCs w:val="24"/>
        </w:rPr>
        <w:t>elegering av myndigheter og fullmakter</w:t>
      </w:r>
    </w:p>
    <w:p w14:paraId="54904ECF" w14:textId="4FFD41F4" w:rsidR="00D339CE" w:rsidRDefault="00D339CE" w:rsidP="00136910">
      <w:pPr>
        <w:rPr>
          <w:rFonts w:ascii="Times New Roman" w:hAnsi="Times New Roman" w:cs="Times New Roman"/>
          <w:sz w:val="24"/>
          <w:szCs w:val="24"/>
        </w:rPr>
      </w:pPr>
      <w:r w:rsidRPr="00757DEA">
        <w:rPr>
          <w:rFonts w:ascii="Times New Roman" w:hAnsi="Times New Roman" w:cs="Times New Roman"/>
          <w:sz w:val="24"/>
          <w:szCs w:val="24"/>
        </w:rPr>
        <w:t xml:space="preserve">Fullmakter til å </w:t>
      </w:r>
      <w:r w:rsidR="0068370C" w:rsidRPr="00757DEA">
        <w:rPr>
          <w:rFonts w:ascii="Times New Roman" w:hAnsi="Times New Roman" w:cs="Times New Roman"/>
          <w:sz w:val="24"/>
          <w:szCs w:val="24"/>
        </w:rPr>
        <w:t>re</w:t>
      </w:r>
      <w:r w:rsidR="001F5077" w:rsidRPr="00757DEA">
        <w:rPr>
          <w:rFonts w:ascii="Times New Roman" w:hAnsi="Times New Roman" w:cs="Times New Roman"/>
          <w:sz w:val="24"/>
          <w:szCs w:val="24"/>
        </w:rPr>
        <w:t>presentere/</w:t>
      </w:r>
      <w:r w:rsidR="003E4213" w:rsidRPr="00757DEA">
        <w:rPr>
          <w:rFonts w:ascii="Times New Roman" w:hAnsi="Times New Roman" w:cs="Times New Roman"/>
          <w:sz w:val="24"/>
          <w:szCs w:val="24"/>
        </w:rPr>
        <w:t>forplikt</w:t>
      </w:r>
      <w:r w:rsidRPr="00757DEA">
        <w:rPr>
          <w:rFonts w:ascii="Times New Roman" w:hAnsi="Times New Roman" w:cs="Times New Roman"/>
          <w:sz w:val="24"/>
          <w:szCs w:val="24"/>
        </w:rPr>
        <w:t>e HDO:</w:t>
      </w:r>
    </w:p>
    <w:p w14:paraId="41D7FD84" w14:textId="77777777" w:rsidR="006562C8" w:rsidRPr="00757DEA" w:rsidRDefault="006562C8" w:rsidP="00136910">
      <w:pPr>
        <w:rPr>
          <w:rFonts w:ascii="Times New Roman" w:hAnsi="Times New Roman" w:cs="Times New Roman"/>
          <w:sz w:val="24"/>
          <w:szCs w:val="24"/>
        </w:rPr>
      </w:pPr>
    </w:p>
    <w:p w14:paraId="3F2C3D35" w14:textId="77777777" w:rsidR="00D339CE" w:rsidRPr="00757DEA" w:rsidRDefault="0068370C" w:rsidP="00136910">
      <w:pPr>
        <w:pStyle w:val="Listeavsnit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57DEA">
        <w:rPr>
          <w:rFonts w:ascii="Times New Roman" w:hAnsi="Times New Roman" w:cs="Times New Roman"/>
          <w:sz w:val="24"/>
          <w:szCs w:val="24"/>
        </w:rPr>
        <w:t>Representere HDO utad</w:t>
      </w:r>
    </w:p>
    <w:p w14:paraId="1F34E436" w14:textId="77777777" w:rsidR="0068370C" w:rsidRPr="00757DEA" w:rsidRDefault="0068370C" w:rsidP="0068370C">
      <w:pPr>
        <w:pStyle w:val="Listeavsnitt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57DEA">
        <w:rPr>
          <w:rFonts w:ascii="Times New Roman" w:hAnsi="Times New Roman" w:cs="Times New Roman"/>
          <w:sz w:val="24"/>
          <w:szCs w:val="24"/>
        </w:rPr>
        <w:t>Det vises til «Styrets instruks til administrerende direktør</w:t>
      </w:r>
      <w:r w:rsidR="00A37E27" w:rsidRPr="00757DEA">
        <w:rPr>
          <w:rFonts w:ascii="Times New Roman" w:hAnsi="Times New Roman" w:cs="Times New Roman"/>
          <w:sz w:val="24"/>
          <w:szCs w:val="24"/>
        </w:rPr>
        <w:t>»</w:t>
      </w:r>
      <w:r w:rsidRPr="00757D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3A9CF" w14:textId="77777777" w:rsidR="001F5077" w:rsidRPr="00757DEA" w:rsidRDefault="001F5077" w:rsidP="00136910">
      <w:pPr>
        <w:pStyle w:val="Listeavsnit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57DEA">
        <w:rPr>
          <w:rFonts w:ascii="Times New Roman" w:hAnsi="Times New Roman" w:cs="Times New Roman"/>
          <w:sz w:val="24"/>
          <w:szCs w:val="24"/>
        </w:rPr>
        <w:t>Betalingsfullmakter og beløpsgrenser</w:t>
      </w:r>
    </w:p>
    <w:p w14:paraId="32363AE6" w14:textId="117D6F91" w:rsidR="001F5077" w:rsidRPr="00757DEA" w:rsidRDefault="0068370C" w:rsidP="001F5077">
      <w:pPr>
        <w:pStyle w:val="Listeavsnitt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57DEA">
        <w:rPr>
          <w:rFonts w:ascii="Times New Roman" w:hAnsi="Times New Roman" w:cs="Times New Roman"/>
          <w:sz w:val="24"/>
          <w:szCs w:val="24"/>
        </w:rPr>
        <w:t xml:space="preserve">Det vises til </w:t>
      </w:r>
      <w:r w:rsidR="007A445C">
        <w:rPr>
          <w:rFonts w:ascii="Times New Roman" w:hAnsi="Times New Roman" w:cs="Times New Roman"/>
          <w:sz w:val="24"/>
          <w:szCs w:val="24"/>
        </w:rPr>
        <w:t>PO-1.3 Styringspolicy for fullmakter</w:t>
      </w:r>
    </w:p>
    <w:p w14:paraId="657E5515" w14:textId="151B010C" w:rsidR="0068370C" w:rsidRPr="00757DEA" w:rsidRDefault="00D97A3C" w:rsidP="00136910">
      <w:pPr>
        <w:pStyle w:val="Listeavsnit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57DEA">
        <w:rPr>
          <w:rFonts w:ascii="Times New Roman" w:hAnsi="Times New Roman" w:cs="Times New Roman"/>
          <w:sz w:val="24"/>
          <w:szCs w:val="24"/>
        </w:rPr>
        <w:t>Ansvar innenfor andre områder er detaljert i funksjonspolicyer og prosess</w:t>
      </w:r>
      <w:del w:id="22" w:author="Karl Iver Slartmann" w:date="2023-09-18T18:55:00Z">
        <w:r w:rsidRPr="00757DEA" w:rsidDel="00044E1B">
          <w:rPr>
            <w:rFonts w:ascii="Times New Roman" w:hAnsi="Times New Roman" w:cs="Times New Roman"/>
            <w:sz w:val="24"/>
            <w:szCs w:val="24"/>
          </w:rPr>
          <w:delText>er.</w:delText>
        </w:r>
      </w:del>
      <w:ins w:id="23" w:author="Karl Iver Slartmann" w:date="2023-09-18T18:55:00Z">
        <w:r w:rsidR="00044E1B">
          <w:rPr>
            <w:rFonts w:ascii="Times New Roman" w:hAnsi="Times New Roman" w:cs="Times New Roman"/>
            <w:sz w:val="24"/>
            <w:szCs w:val="24"/>
          </w:rPr>
          <w:t>beskrivelser.</w:t>
        </w:r>
      </w:ins>
    </w:p>
    <w:p w14:paraId="3A92E411" w14:textId="77777777" w:rsidR="00077A22" w:rsidRPr="00701301" w:rsidRDefault="00077A22" w:rsidP="005F276F">
      <w:pPr>
        <w:rPr>
          <w:rFonts w:ascii="Times New Roman" w:hAnsi="Times New Roman" w:cs="Times New Roman"/>
          <w:sz w:val="24"/>
          <w:szCs w:val="24"/>
        </w:rPr>
      </w:pPr>
    </w:p>
    <w:p w14:paraId="3044270F" w14:textId="77777777" w:rsidR="00077A22" w:rsidRPr="00701301" w:rsidRDefault="00077A22" w:rsidP="00D21A9B">
      <w:pPr>
        <w:pStyle w:val="Overskrift2"/>
        <w:rPr>
          <w:rFonts w:ascii="Times New Roman" w:hAnsi="Times New Roman" w:cs="Times New Roman"/>
          <w:sz w:val="24"/>
          <w:szCs w:val="24"/>
        </w:rPr>
      </w:pPr>
      <w:r w:rsidRPr="00701301">
        <w:rPr>
          <w:rFonts w:ascii="Times New Roman" w:hAnsi="Times New Roman" w:cs="Times New Roman"/>
          <w:sz w:val="24"/>
          <w:szCs w:val="24"/>
        </w:rPr>
        <w:t>Eksterne kontroll</w:t>
      </w:r>
      <w:r w:rsidR="007839D5">
        <w:rPr>
          <w:rFonts w:ascii="Times New Roman" w:hAnsi="Times New Roman" w:cs="Times New Roman"/>
          <w:sz w:val="24"/>
          <w:szCs w:val="24"/>
        </w:rPr>
        <w:t>-</w:t>
      </w:r>
      <w:r w:rsidRPr="00701301">
        <w:rPr>
          <w:rFonts w:ascii="Times New Roman" w:hAnsi="Times New Roman" w:cs="Times New Roman"/>
          <w:sz w:val="24"/>
          <w:szCs w:val="24"/>
        </w:rPr>
        <w:t xml:space="preserve"> og tilsynsorganer</w:t>
      </w:r>
    </w:p>
    <w:p w14:paraId="419B3DD8" w14:textId="77777777" w:rsidR="00077A22" w:rsidRPr="00701301" w:rsidRDefault="00077A22" w:rsidP="00077A22">
      <w:pPr>
        <w:rPr>
          <w:rFonts w:ascii="Times New Roman" w:hAnsi="Times New Roman" w:cs="Times New Roman"/>
          <w:sz w:val="24"/>
          <w:szCs w:val="24"/>
        </w:rPr>
      </w:pPr>
      <w:r w:rsidRPr="00701301">
        <w:rPr>
          <w:rFonts w:ascii="Times New Roman" w:hAnsi="Times New Roman" w:cs="Times New Roman"/>
          <w:sz w:val="24"/>
          <w:szCs w:val="24"/>
        </w:rPr>
        <w:t>HDO er underlagt kontroll, tilsyn og revisjon fra offentlig organer som håndhever lover og regelverk innenfor sine respektive ansvarsområder. Av særlig relevans for HDO er:</w:t>
      </w:r>
    </w:p>
    <w:p w14:paraId="7BA067AC" w14:textId="7CC4C8A8" w:rsidR="00077A22" w:rsidRDefault="00077A22" w:rsidP="00077A22">
      <w:pPr>
        <w:rPr>
          <w:rFonts w:ascii="Times New Roman" w:hAnsi="Times New Roman" w:cs="Times New Roman"/>
          <w:sz w:val="24"/>
          <w:szCs w:val="24"/>
        </w:rPr>
      </w:pPr>
    </w:p>
    <w:p w14:paraId="2452D456" w14:textId="18E36B46" w:rsidR="009601AA" w:rsidRPr="0052677D" w:rsidRDefault="009601AA" w:rsidP="0052677D">
      <w:pPr>
        <w:pStyle w:val="Listeavsnit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52677D">
        <w:rPr>
          <w:rFonts w:ascii="Times New Roman" w:hAnsi="Times New Roman" w:cs="Times New Roman"/>
          <w:sz w:val="24"/>
          <w:szCs w:val="24"/>
          <w:lang w:val="nn-NO"/>
        </w:rPr>
        <w:t>Styrets tilsynsansvar jf</w:t>
      </w:r>
      <w:r w:rsidR="00FF20E4">
        <w:rPr>
          <w:rFonts w:ascii="Times New Roman" w:hAnsi="Times New Roman" w:cs="Times New Roman"/>
          <w:sz w:val="24"/>
          <w:szCs w:val="24"/>
          <w:lang w:val="nn-NO"/>
        </w:rPr>
        <w:t>.</w:t>
      </w:r>
      <w:r w:rsidRPr="0052677D">
        <w:rPr>
          <w:rFonts w:ascii="Times New Roman" w:hAnsi="Times New Roman" w:cs="Times New Roman"/>
          <w:sz w:val="24"/>
          <w:szCs w:val="24"/>
          <w:lang w:val="nn-NO"/>
        </w:rPr>
        <w:t xml:space="preserve"> instruks for styret i HDO</w:t>
      </w:r>
    </w:p>
    <w:p w14:paraId="24F12CD6" w14:textId="3D622819" w:rsidR="00FC7313" w:rsidRDefault="009601AA" w:rsidP="00FC7313">
      <w:pPr>
        <w:pStyle w:val="Listeavsnit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2677D">
        <w:rPr>
          <w:rFonts w:ascii="Times New Roman" w:hAnsi="Times New Roman" w:cs="Times New Roman"/>
          <w:sz w:val="24"/>
          <w:szCs w:val="24"/>
        </w:rPr>
        <w:t xml:space="preserve">Konsernrevisjonen </w:t>
      </w:r>
      <w:r w:rsidR="00C2632C" w:rsidRPr="0052677D">
        <w:rPr>
          <w:rFonts w:ascii="Times New Roman" w:hAnsi="Times New Roman" w:cs="Times New Roman"/>
          <w:sz w:val="24"/>
          <w:szCs w:val="24"/>
        </w:rPr>
        <w:t>i de regionale helseforetakene</w:t>
      </w:r>
      <w:r w:rsidR="00FC7313" w:rsidRPr="0052677D">
        <w:rPr>
          <w:rFonts w:ascii="Times New Roman" w:hAnsi="Times New Roman" w:cs="Times New Roman"/>
          <w:sz w:val="24"/>
          <w:szCs w:val="24"/>
        </w:rPr>
        <w:t xml:space="preserve"> </w:t>
      </w:r>
      <w:r w:rsidR="00FC7313">
        <w:rPr>
          <w:rFonts w:ascii="Times New Roman" w:hAnsi="Times New Roman" w:cs="Times New Roman"/>
          <w:sz w:val="24"/>
          <w:szCs w:val="24"/>
        </w:rPr>
        <w:t>på oppdrag fra styret i HDO</w:t>
      </w:r>
    </w:p>
    <w:p w14:paraId="64C1A943" w14:textId="77777777" w:rsidR="00FC7313" w:rsidRDefault="00FC7313" w:rsidP="00FC7313">
      <w:pPr>
        <w:pStyle w:val="Listeavsnit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DSB – tilsyn med etterlevelse av driftssamarbeidsavtale mellom HDO og DSB</w:t>
      </w:r>
    </w:p>
    <w:p w14:paraId="6263BDFE" w14:textId="4FCCDB51" w:rsidR="00FC7313" w:rsidRDefault="00FC7313" w:rsidP="00FC7313">
      <w:pPr>
        <w:pStyle w:val="Listeavsnit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452F1">
        <w:rPr>
          <w:rFonts w:ascii="Times New Roman" w:hAnsi="Times New Roman" w:cs="Times New Roman"/>
          <w:sz w:val="24"/>
          <w:szCs w:val="24"/>
        </w:rPr>
        <w:t>Riksrevisjonen</w:t>
      </w:r>
    </w:p>
    <w:p w14:paraId="741C5D75" w14:textId="77777777" w:rsidR="003A4BAD" w:rsidRPr="00701301" w:rsidRDefault="003A4BAD" w:rsidP="002C1D79">
      <w:pPr>
        <w:rPr>
          <w:rFonts w:ascii="Times New Roman" w:hAnsi="Times New Roman" w:cs="Times New Roman"/>
          <w:b/>
          <w:sz w:val="24"/>
          <w:szCs w:val="24"/>
        </w:rPr>
      </w:pPr>
    </w:p>
    <w:p w14:paraId="7F3A3741" w14:textId="77777777" w:rsidR="007078EF" w:rsidRPr="00D44F78" w:rsidRDefault="009C1532" w:rsidP="005C432D">
      <w:pPr>
        <w:pStyle w:val="Overskrift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Funksjonspolicyer og prosesser</w:t>
      </w:r>
    </w:p>
    <w:p w14:paraId="7766AC39" w14:textId="7E5128C3" w:rsidR="006413EF" w:rsidRPr="00757DEA" w:rsidRDefault="006413EF" w:rsidP="002C1D79">
      <w:pPr>
        <w:rPr>
          <w:rFonts w:ascii="Times New Roman" w:hAnsi="Times New Roman" w:cs="Times New Roman"/>
          <w:sz w:val="24"/>
          <w:szCs w:val="24"/>
        </w:rPr>
      </w:pPr>
      <w:r w:rsidRPr="00757DEA">
        <w:rPr>
          <w:rFonts w:ascii="Times New Roman" w:hAnsi="Times New Roman" w:cs="Times New Roman"/>
          <w:sz w:val="24"/>
          <w:szCs w:val="24"/>
        </w:rPr>
        <w:t xml:space="preserve">Det skal </w:t>
      </w:r>
      <w:r w:rsidR="00FC7313" w:rsidRPr="00757DEA">
        <w:rPr>
          <w:rFonts w:ascii="Times New Roman" w:hAnsi="Times New Roman" w:cs="Times New Roman"/>
          <w:sz w:val="24"/>
          <w:szCs w:val="24"/>
        </w:rPr>
        <w:t xml:space="preserve">være etablert </w:t>
      </w:r>
      <w:r w:rsidRPr="00757DEA">
        <w:rPr>
          <w:rFonts w:ascii="Times New Roman" w:hAnsi="Times New Roman" w:cs="Times New Roman"/>
          <w:sz w:val="24"/>
          <w:szCs w:val="24"/>
        </w:rPr>
        <w:t>funksjonspolicyer for å be</w:t>
      </w:r>
      <w:r w:rsidR="00E87094" w:rsidRPr="00757DEA">
        <w:rPr>
          <w:rFonts w:ascii="Times New Roman" w:hAnsi="Times New Roman" w:cs="Times New Roman"/>
          <w:sz w:val="24"/>
          <w:szCs w:val="24"/>
        </w:rPr>
        <w:t>skrive overordnede krav til dokumenterte prosesser</w:t>
      </w:r>
      <w:r w:rsidR="00905D85" w:rsidRPr="00757DEA">
        <w:rPr>
          <w:rFonts w:ascii="Times New Roman" w:hAnsi="Times New Roman" w:cs="Times New Roman"/>
          <w:sz w:val="24"/>
          <w:szCs w:val="24"/>
        </w:rPr>
        <w:t>,</w:t>
      </w:r>
      <w:r w:rsidR="00E87094" w:rsidRPr="00757DEA">
        <w:rPr>
          <w:rFonts w:ascii="Times New Roman" w:hAnsi="Times New Roman" w:cs="Times New Roman"/>
          <w:sz w:val="24"/>
          <w:szCs w:val="24"/>
        </w:rPr>
        <w:t xml:space="preserve"> for å sikre god styring og kontroll i HDO. </w:t>
      </w:r>
      <w:r w:rsidR="009C1532" w:rsidRPr="00757DEA">
        <w:rPr>
          <w:rFonts w:ascii="Times New Roman" w:hAnsi="Times New Roman" w:cs="Times New Roman"/>
          <w:sz w:val="24"/>
          <w:szCs w:val="24"/>
        </w:rPr>
        <w:t>F</w:t>
      </w:r>
      <w:r w:rsidR="00E87094" w:rsidRPr="00757DEA">
        <w:rPr>
          <w:rFonts w:ascii="Times New Roman" w:hAnsi="Times New Roman" w:cs="Times New Roman"/>
          <w:sz w:val="24"/>
          <w:szCs w:val="24"/>
        </w:rPr>
        <w:t xml:space="preserve">unksjonspolicyer og </w:t>
      </w:r>
      <w:r w:rsidR="009C1532" w:rsidRPr="00757DEA">
        <w:rPr>
          <w:rFonts w:ascii="Times New Roman" w:hAnsi="Times New Roman" w:cs="Times New Roman"/>
          <w:sz w:val="24"/>
          <w:szCs w:val="24"/>
        </w:rPr>
        <w:t xml:space="preserve">dokumenterte </w:t>
      </w:r>
      <w:r w:rsidR="00E87094" w:rsidRPr="00757DEA">
        <w:rPr>
          <w:rFonts w:ascii="Times New Roman" w:hAnsi="Times New Roman" w:cs="Times New Roman"/>
          <w:sz w:val="24"/>
          <w:szCs w:val="24"/>
        </w:rPr>
        <w:t xml:space="preserve">prosesser skal sikre at områder </w:t>
      </w:r>
      <w:r w:rsidR="0041516E">
        <w:rPr>
          <w:rFonts w:ascii="Times New Roman" w:hAnsi="Times New Roman" w:cs="Times New Roman"/>
          <w:sz w:val="24"/>
          <w:szCs w:val="24"/>
        </w:rPr>
        <w:t>som «</w:t>
      </w:r>
      <w:r w:rsidR="00044E1B">
        <w:rPr>
          <w:rFonts w:ascii="Times New Roman" w:hAnsi="Times New Roman" w:cs="Times New Roman"/>
          <w:sz w:val="24"/>
          <w:szCs w:val="24"/>
        </w:rPr>
        <w:t>s</w:t>
      </w:r>
      <w:r w:rsidR="00211EF4">
        <w:rPr>
          <w:rFonts w:ascii="Times New Roman" w:hAnsi="Times New Roman" w:cs="Times New Roman"/>
          <w:sz w:val="24"/>
          <w:szCs w:val="24"/>
        </w:rPr>
        <w:t xml:space="preserve">trategi, </w:t>
      </w:r>
      <w:r w:rsidR="00044E1B">
        <w:rPr>
          <w:rFonts w:ascii="Times New Roman" w:hAnsi="Times New Roman" w:cs="Times New Roman"/>
          <w:sz w:val="24"/>
          <w:szCs w:val="24"/>
        </w:rPr>
        <w:t>v</w:t>
      </w:r>
      <w:r w:rsidR="00211EF4">
        <w:rPr>
          <w:rFonts w:ascii="Times New Roman" w:hAnsi="Times New Roman" w:cs="Times New Roman"/>
          <w:sz w:val="24"/>
          <w:szCs w:val="24"/>
        </w:rPr>
        <w:t xml:space="preserve">irksomhetsstyring, </w:t>
      </w:r>
      <w:r w:rsidR="00044E1B">
        <w:rPr>
          <w:rFonts w:ascii="Times New Roman" w:hAnsi="Times New Roman" w:cs="Times New Roman"/>
          <w:sz w:val="24"/>
          <w:szCs w:val="24"/>
        </w:rPr>
        <w:t>m</w:t>
      </w:r>
      <w:r w:rsidR="0041516E">
        <w:rPr>
          <w:rFonts w:ascii="Times New Roman" w:hAnsi="Times New Roman" w:cs="Times New Roman"/>
          <w:sz w:val="24"/>
          <w:szCs w:val="24"/>
        </w:rPr>
        <w:t>e</w:t>
      </w:r>
      <w:r w:rsidR="00211EF4">
        <w:rPr>
          <w:rFonts w:ascii="Times New Roman" w:hAnsi="Times New Roman" w:cs="Times New Roman"/>
          <w:sz w:val="24"/>
          <w:szCs w:val="24"/>
        </w:rPr>
        <w:t xml:space="preserve">darbeiderutvikling, </w:t>
      </w:r>
      <w:r w:rsidR="00044E1B">
        <w:rPr>
          <w:rFonts w:ascii="Times New Roman" w:hAnsi="Times New Roman" w:cs="Times New Roman"/>
          <w:sz w:val="24"/>
          <w:szCs w:val="24"/>
        </w:rPr>
        <w:t>b</w:t>
      </w:r>
      <w:r w:rsidR="00211EF4">
        <w:rPr>
          <w:rFonts w:ascii="Times New Roman" w:hAnsi="Times New Roman" w:cs="Times New Roman"/>
          <w:sz w:val="24"/>
          <w:szCs w:val="24"/>
        </w:rPr>
        <w:t xml:space="preserve">udsjett- og økonomistyring, </w:t>
      </w:r>
      <w:r w:rsidR="00044E1B">
        <w:rPr>
          <w:rFonts w:ascii="Times New Roman" w:hAnsi="Times New Roman" w:cs="Times New Roman"/>
          <w:sz w:val="24"/>
          <w:szCs w:val="24"/>
        </w:rPr>
        <w:t>h</w:t>
      </w:r>
      <w:r w:rsidR="00211EF4">
        <w:rPr>
          <w:rFonts w:ascii="Times New Roman" w:hAnsi="Times New Roman" w:cs="Times New Roman"/>
          <w:sz w:val="24"/>
          <w:szCs w:val="24"/>
        </w:rPr>
        <w:t xml:space="preserve">åndtering av drift, </w:t>
      </w:r>
      <w:r w:rsidR="00044E1B">
        <w:rPr>
          <w:rFonts w:ascii="Times New Roman" w:hAnsi="Times New Roman" w:cs="Times New Roman"/>
          <w:sz w:val="24"/>
          <w:szCs w:val="24"/>
        </w:rPr>
        <w:t>b</w:t>
      </w:r>
      <w:r w:rsidR="0041516E">
        <w:rPr>
          <w:rFonts w:ascii="Times New Roman" w:hAnsi="Times New Roman" w:cs="Times New Roman"/>
          <w:sz w:val="24"/>
          <w:szCs w:val="24"/>
        </w:rPr>
        <w:t>rukerstøtte og endrin</w:t>
      </w:r>
      <w:r w:rsidR="00211EF4">
        <w:rPr>
          <w:rFonts w:ascii="Times New Roman" w:hAnsi="Times New Roman" w:cs="Times New Roman"/>
          <w:sz w:val="24"/>
          <w:szCs w:val="24"/>
        </w:rPr>
        <w:t xml:space="preserve">gsforespørsler og </w:t>
      </w:r>
      <w:r w:rsidR="00044E1B">
        <w:rPr>
          <w:rFonts w:ascii="Times New Roman" w:hAnsi="Times New Roman" w:cs="Times New Roman"/>
          <w:sz w:val="24"/>
          <w:szCs w:val="24"/>
        </w:rPr>
        <w:t>k</w:t>
      </w:r>
      <w:r w:rsidR="0041516E">
        <w:rPr>
          <w:rFonts w:ascii="Times New Roman" w:hAnsi="Times New Roman" w:cs="Times New Roman"/>
          <w:sz w:val="24"/>
          <w:szCs w:val="24"/>
        </w:rPr>
        <w:t>unde- og tjenesteforvaltning</w:t>
      </w:r>
      <w:r w:rsidR="00211EF4">
        <w:rPr>
          <w:rFonts w:ascii="Times New Roman" w:hAnsi="Times New Roman" w:cs="Times New Roman"/>
          <w:sz w:val="24"/>
          <w:szCs w:val="24"/>
        </w:rPr>
        <w:t>»</w:t>
      </w:r>
      <w:r w:rsidR="0041516E">
        <w:rPr>
          <w:rFonts w:ascii="Times New Roman" w:hAnsi="Times New Roman" w:cs="Times New Roman"/>
          <w:sz w:val="24"/>
          <w:szCs w:val="24"/>
        </w:rPr>
        <w:t xml:space="preserve"> </w:t>
      </w:r>
      <w:r w:rsidR="00E5418C" w:rsidRPr="00757DEA">
        <w:rPr>
          <w:rFonts w:ascii="Times New Roman" w:hAnsi="Times New Roman" w:cs="Times New Roman"/>
          <w:sz w:val="24"/>
          <w:szCs w:val="24"/>
        </w:rPr>
        <w:t>b</w:t>
      </w:r>
      <w:r w:rsidR="0027244F" w:rsidRPr="00757DEA">
        <w:rPr>
          <w:rFonts w:ascii="Times New Roman" w:hAnsi="Times New Roman" w:cs="Times New Roman"/>
          <w:sz w:val="24"/>
          <w:szCs w:val="24"/>
        </w:rPr>
        <w:t>lir fulgt opp</w:t>
      </w:r>
      <w:r w:rsidR="00E5418C" w:rsidRPr="00757DEA">
        <w:rPr>
          <w:rFonts w:ascii="Times New Roman" w:hAnsi="Times New Roman" w:cs="Times New Roman"/>
          <w:sz w:val="24"/>
          <w:szCs w:val="24"/>
        </w:rPr>
        <w:t xml:space="preserve"> og </w:t>
      </w:r>
      <w:r w:rsidR="0027244F" w:rsidRPr="00757DEA">
        <w:rPr>
          <w:rFonts w:ascii="Times New Roman" w:hAnsi="Times New Roman" w:cs="Times New Roman"/>
          <w:sz w:val="24"/>
          <w:szCs w:val="24"/>
        </w:rPr>
        <w:t xml:space="preserve">rapportert på i HDOs </w:t>
      </w:r>
      <w:del w:id="24" w:author="Karl Iver Slartmann" w:date="2023-09-18T18:56:00Z">
        <w:r w:rsidR="0027244F" w:rsidRPr="00757DEA" w:rsidDel="00044E1B">
          <w:rPr>
            <w:rFonts w:ascii="Times New Roman" w:hAnsi="Times New Roman" w:cs="Times New Roman"/>
            <w:sz w:val="24"/>
            <w:szCs w:val="24"/>
          </w:rPr>
          <w:delText>ledergruppe</w:delText>
        </w:r>
      </w:del>
      <w:ins w:id="25" w:author="Karl Iver Slartmann" w:date="2023-09-18T18:56:00Z">
        <w:r w:rsidR="00044E1B" w:rsidRPr="00757DEA">
          <w:rPr>
            <w:rFonts w:ascii="Times New Roman" w:hAnsi="Times New Roman" w:cs="Times New Roman"/>
            <w:sz w:val="24"/>
            <w:szCs w:val="24"/>
          </w:rPr>
          <w:t>leder</w:t>
        </w:r>
        <w:r w:rsidR="00044E1B">
          <w:rPr>
            <w:rFonts w:ascii="Times New Roman" w:hAnsi="Times New Roman" w:cs="Times New Roman"/>
            <w:sz w:val="24"/>
            <w:szCs w:val="24"/>
          </w:rPr>
          <w:t>team</w:t>
        </w:r>
      </w:ins>
      <w:r w:rsidR="0041516E">
        <w:rPr>
          <w:rFonts w:ascii="Times New Roman" w:hAnsi="Times New Roman" w:cs="Times New Roman"/>
          <w:sz w:val="24"/>
          <w:szCs w:val="24"/>
        </w:rPr>
        <w:t>.</w:t>
      </w:r>
    </w:p>
    <w:p w14:paraId="38EA1166" w14:textId="77777777" w:rsidR="004046F0" w:rsidRPr="00757DEA" w:rsidRDefault="004046F0" w:rsidP="002C1D79">
      <w:pPr>
        <w:rPr>
          <w:rFonts w:ascii="Times New Roman" w:hAnsi="Times New Roman" w:cs="Times New Roman"/>
          <w:sz w:val="24"/>
          <w:szCs w:val="24"/>
        </w:rPr>
      </w:pPr>
    </w:p>
    <w:p w14:paraId="7CD1C4CC" w14:textId="77777777" w:rsidR="006F1C54" w:rsidRPr="00701301" w:rsidRDefault="006F1C54" w:rsidP="002C1D79">
      <w:pPr>
        <w:rPr>
          <w:rFonts w:ascii="Times New Roman" w:hAnsi="Times New Roman" w:cs="Times New Roman"/>
          <w:sz w:val="24"/>
          <w:szCs w:val="24"/>
        </w:rPr>
      </w:pPr>
    </w:p>
    <w:p w14:paraId="1677C4D1" w14:textId="77777777" w:rsidR="002C1D79" w:rsidRPr="00701301" w:rsidRDefault="002C1D79" w:rsidP="00CE2777">
      <w:pPr>
        <w:pStyle w:val="Overskrif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bookmarkStart w:id="26" w:name="_Toc514740236"/>
      <w:r w:rsidRPr="00701301">
        <w:rPr>
          <w:rFonts w:ascii="Times New Roman" w:hAnsi="Times New Roman" w:cs="Times New Roman"/>
          <w:sz w:val="24"/>
          <w:szCs w:val="24"/>
        </w:rPr>
        <w:t>Roller og ansvar</w:t>
      </w:r>
      <w:bookmarkEnd w:id="26"/>
    </w:p>
    <w:p w14:paraId="0BC63F66" w14:textId="77777777" w:rsidR="00ED7482" w:rsidRDefault="00C22D00" w:rsidP="00C22D00">
      <w:pPr>
        <w:jc w:val="both"/>
        <w:rPr>
          <w:rFonts w:ascii="Times New Roman" w:hAnsi="Times New Roman" w:cs="Times New Roman"/>
          <w:sz w:val="24"/>
          <w:szCs w:val="24"/>
        </w:rPr>
      </w:pPr>
      <w:r w:rsidRPr="00701301">
        <w:rPr>
          <w:rFonts w:ascii="Times New Roman" w:hAnsi="Times New Roman" w:cs="Times New Roman"/>
          <w:sz w:val="24"/>
          <w:szCs w:val="24"/>
        </w:rPr>
        <w:t>Administrerende direktør er ansvarlig for denne styringspolicyen, som innebærer å</w:t>
      </w:r>
      <w:r w:rsidR="00ED7482">
        <w:rPr>
          <w:rFonts w:ascii="Times New Roman" w:hAnsi="Times New Roman" w:cs="Times New Roman"/>
          <w:sz w:val="24"/>
          <w:szCs w:val="24"/>
        </w:rPr>
        <w:t>:</w:t>
      </w:r>
    </w:p>
    <w:p w14:paraId="4F7AEBBE" w14:textId="77777777" w:rsidR="00C22D00" w:rsidRPr="00701301" w:rsidRDefault="00C22D00" w:rsidP="00C22D00">
      <w:pPr>
        <w:jc w:val="both"/>
        <w:rPr>
          <w:rFonts w:ascii="Times New Roman" w:hAnsi="Times New Roman" w:cs="Times New Roman"/>
          <w:sz w:val="24"/>
          <w:szCs w:val="24"/>
        </w:rPr>
      </w:pPr>
      <w:r w:rsidRPr="007013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2C100" w14:textId="77777777" w:rsidR="00C22D00" w:rsidRPr="00701301" w:rsidRDefault="00ED7482" w:rsidP="00C22D00">
      <w:pPr>
        <w:pStyle w:val="Listeavsnit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C22D00" w:rsidRPr="00701301">
        <w:rPr>
          <w:rFonts w:ascii="Times New Roman" w:hAnsi="Times New Roman" w:cs="Times New Roman"/>
          <w:sz w:val="24"/>
          <w:szCs w:val="24"/>
        </w:rPr>
        <w:t xml:space="preserve">ølge opp og sikre implementering av prinsippene i denne styringspolicyen gjennom nødvendige </w:t>
      </w:r>
      <w:r>
        <w:rPr>
          <w:rFonts w:ascii="Times New Roman" w:hAnsi="Times New Roman" w:cs="Times New Roman"/>
          <w:sz w:val="24"/>
          <w:szCs w:val="24"/>
        </w:rPr>
        <w:t>funksjons</w:t>
      </w:r>
      <w:r w:rsidR="00C22D00" w:rsidRPr="00701301">
        <w:rPr>
          <w:rFonts w:ascii="Times New Roman" w:hAnsi="Times New Roman" w:cs="Times New Roman"/>
          <w:sz w:val="24"/>
          <w:szCs w:val="24"/>
        </w:rPr>
        <w:t xml:space="preserve">policyer, prosedyrer </w:t>
      </w:r>
      <w:r w:rsidR="009F7DB6">
        <w:rPr>
          <w:rFonts w:ascii="Times New Roman" w:hAnsi="Times New Roman" w:cs="Times New Roman"/>
          <w:sz w:val="24"/>
          <w:szCs w:val="24"/>
        </w:rPr>
        <w:t>og</w:t>
      </w:r>
      <w:r w:rsidR="00C22D00" w:rsidRPr="00701301">
        <w:rPr>
          <w:rFonts w:ascii="Times New Roman" w:hAnsi="Times New Roman" w:cs="Times New Roman"/>
          <w:sz w:val="24"/>
          <w:szCs w:val="24"/>
        </w:rPr>
        <w:t xml:space="preserve"> ITIL-prosesser</w:t>
      </w:r>
    </w:p>
    <w:p w14:paraId="19A2E2D6" w14:textId="77777777" w:rsidR="00C22D00" w:rsidRPr="00701301" w:rsidRDefault="00ED7482" w:rsidP="00356294">
      <w:pPr>
        <w:pStyle w:val="Listeavsnit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</w:t>
      </w:r>
      <w:r w:rsidR="00C22D00" w:rsidRPr="00701301">
        <w:rPr>
          <w:rFonts w:ascii="Times New Roman" w:hAnsi="Times New Roman" w:cs="Times New Roman"/>
          <w:sz w:val="24"/>
          <w:szCs w:val="24"/>
        </w:rPr>
        <w:t>rlig oppdatere styringspolicyen i tråd med eventuelt endrede eksterne krav, mål og strategier, samt informer</w:t>
      </w:r>
      <w:r w:rsidR="009F7DB6">
        <w:rPr>
          <w:rFonts w:ascii="Times New Roman" w:hAnsi="Times New Roman" w:cs="Times New Roman"/>
          <w:sz w:val="24"/>
          <w:szCs w:val="24"/>
        </w:rPr>
        <w:t>e</w:t>
      </w:r>
      <w:r w:rsidR="00C22D00" w:rsidRPr="00701301">
        <w:rPr>
          <w:rFonts w:ascii="Times New Roman" w:hAnsi="Times New Roman" w:cs="Times New Roman"/>
          <w:sz w:val="24"/>
          <w:szCs w:val="24"/>
        </w:rPr>
        <w:t xml:space="preserve"> policyeiere, teamledere</w:t>
      </w:r>
      <w:r w:rsidR="00356294">
        <w:rPr>
          <w:rFonts w:ascii="Times New Roman" w:hAnsi="Times New Roman" w:cs="Times New Roman"/>
          <w:sz w:val="24"/>
          <w:szCs w:val="24"/>
        </w:rPr>
        <w:t>, prosedyreeiere</w:t>
      </w:r>
      <w:r w:rsidR="00C22D00" w:rsidRPr="00701301">
        <w:rPr>
          <w:rFonts w:ascii="Times New Roman" w:hAnsi="Times New Roman" w:cs="Times New Roman"/>
          <w:sz w:val="24"/>
          <w:szCs w:val="24"/>
        </w:rPr>
        <w:t xml:space="preserve"> eller </w:t>
      </w:r>
      <w:r w:rsidR="00356294">
        <w:rPr>
          <w:rFonts w:ascii="Times New Roman" w:hAnsi="Times New Roman" w:cs="Times New Roman"/>
          <w:sz w:val="24"/>
          <w:szCs w:val="24"/>
        </w:rPr>
        <w:t>ITIL-</w:t>
      </w:r>
      <w:r w:rsidR="00C22D00" w:rsidRPr="00701301">
        <w:rPr>
          <w:rFonts w:ascii="Times New Roman" w:hAnsi="Times New Roman" w:cs="Times New Roman"/>
          <w:sz w:val="24"/>
          <w:szCs w:val="24"/>
        </w:rPr>
        <w:t>prosesseiere om endringer i styringspolicy som får konsekvens for policyer, prosedyrer eller ITIL-prosesser</w:t>
      </w:r>
    </w:p>
    <w:p w14:paraId="18E4EA4F" w14:textId="77777777" w:rsidR="00C22D00" w:rsidRPr="00701301" w:rsidRDefault="00ED7482" w:rsidP="00C22D00">
      <w:pPr>
        <w:pStyle w:val="Listeavsnit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C22D00" w:rsidRPr="00701301">
        <w:rPr>
          <w:rFonts w:ascii="Times New Roman" w:hAnsi="Times New Roman" w:cs="Times New Roman"/>
          <w:sz w:val="24"/>
          <w:szCs w:val="24"/>
        </w:rPr>
        <w:t>odkjenne nødvendige avvik fra denne styringspolicyen.</w:t>
      </w:r>
    </w:p>
    <w:p w14:paraId="20FDA5E1" w14:textId="77777777" w:rsidR="00825F14" w:rsidRPr="00701301" w:rsidRDefault="00825F14" w:rsidP="004E43DE">
      <w:pPr>
        <w:rPr>
          <w:rFonts w:ascii="Times New Roman" w:hAnsi="Times New Roman" w:cs="Times New Roman"/>
          <w:sz w:val="24"/>
          <w:szCs w:val="24"/>
        </w:rPr>
      </w:pPr>
    </w:p>
    <w:p w14:paraId="3DD15FA9" w14:textId="66721A1D" w:rsidR="004E43DE" w:rsidRDefault="004E43DE" w:rsidP="004E43DE">
      <w:pPr>
        <w:rPr>
          <w:rFonts w:ascii="Times New Roman" w:hAnsi="Times New Roman" w:cs="Times New Roman"/>
          <w:sz w:val="24"/>
          <w:szCs w:val="24"/>
        </w:rPr>
      </w:pPr>
      <w:del w:id="27" w:author="Karl Iver Slartmann" w:date="2023-09-18T18:57:00Z">
        <w:r w:rsidRPr="00701301" w:rsidDel="00DC6C42">
          <w:rPr>
            <w:rFonts w:ascii="Times New Roman" w:hAnsi="Times New Roman" w:cs="Times New Roman"/>
            <w:sz w:val="24"/>
            <w:szCs w:val="24"/>
          </w:rPr>
          <w:delText>Avdelings</w:delText>
        </w:r>
        <w:r w:rsidR="007A445C" w:rsidDel="00DC6C42">
          <w:rPr>
            <w:rFonts w:ascii="Times New Roman" w:hAnsi="Times New Roman" w:cs="Times New Roman"/>
            <w:sz w:val="24"/>
            <w:szCs w:val="24"/>
          </w:rPr>
          <w:delText>ledere og økonomi- og administrasjonssjef</w:delText>
        </w:r>
      </w:del>
      <w:ins w:id="28" w:author="Karl Iver Slartmann" w:date="2023-09-18T18:57:00Z">
        <w:r w:rsidR="00DC6C42">
          <w:rPr>
            <w:rFonts w:ascii="Times New Roman" w:hAnsi="Times New Roman" w:cs="Times New Roman"/>
            <w:sz w:val="24"/>
            <w:szCs w:val="24"/>
          </w:rPr>
          <w:t>Lederteam skal</w:t>
        </w:r>
      </w:ins>
    </w:p>
    <w:p w14:paraId="1B50D2BD" w14:textId="77777777" w:rsidR="002E4B75" w:rsidRPr="00701301" w:rsidRDefault="002E4B75" w:rsidP="004E43DE">
      <w:pPr>
        <w:rPr>
          <w:rFonts w:ascii="Times New Roman" w:hAnsi="Times New Roman" w:cs="Times New Roman"/>
          <w:sz w:val="24"/>
          <w:szCs w:val="24"/>
        </w:rPr>
      </w:pPr>
    </w:p>
    <w:p w14:paraId="244FB5B5" w14:textId="55634A24" w:rsidR="00825F14" w:rsidRDefault="002573C4" w:rsidP="00825F14">
      <w:pPr>
        <w:pStyle w:val="Listeavsnit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Implementere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prinsippene i denne </w:t>
      </w:r>
      <w:r w:rsidR="001675ED">
        <w:rPr>
          <w:rFonts w:ascii="Times New Roman" w:hAnsi="Times New Roman" w:cs="Times New Roman"/>
          <w:sz w:val="24"/>
          <w:szCs w:val="24"/>
        </w:rPr>
        <w:t>styrings</w:t>
      </w:r>
      <w:r>
        <w:rPr>
          <w:rFonts w:ascii="Times New Roman" w:hAnsi="Times New Roman" w:cs="Times New Roman"/>
          <w:sz w:val="24"/>
          <w:szCs w:val="24"/>
        </w:rPr>
        <w:t xml:space="preserve">policyen innen sine ansvarsområder gjennom relevante </w:t>
      </w:r>
      <w:r w:rsidR="00FC7313">
        <w:rPr>
          <w:rFonts w:ascii="Times New Roman" w:hAnsi="Times New Roman" w:cs="Times New Roman"/>
          <w:sz w:val="24"/>
          <w:szCs w:val="24"/>
        </w:rPr>
        <w:t>funksjons</w:t>
      </w:r>
      <w:r>
        <w:rPr>
          <w:rFonts w:ascii="Times New Roman" w:hAnsi="Times New Roman" w:cs="Times New Roman"/>
          <w:sz w:val="24"/>
          <w:szCs w:val="24"/>
        </w:rPr>
        <w:t xml:space="preserve">policyer. </w:t>
      </w:r>
    </w:p>
    <w:p w14:paraId="20FA9608" w14:textId="77777777" w:rsidR="004E43DE" w:rsidRDefault="004E43DE" w:rsidP="004E43DE">
      <w:pPr>
        <w:rPr>
          <w:rFonts w:ascii="Times New Roman" w:hAnsi="Times New Roman" w:cs="Times New Roman"/>
          <w:sz w:val="24"/>
          <w:szCs w:val="24"/>
        </w:rPr>
      </w:pPr>
    </w:p>
    <w:p w14:paraId="485A6A00" w14:textId="4627F085" w:rsidR="004E43DE" w:rsidRDefault="00891748" w:rsidP="004E43DE">
      <w:pPr>
        <w:rPr>
          <w:rFonts w:ascii="Times New Roman" w:hAnsi="Times New Roman" w:cs="Times New Roman"/>
          <w:sz w:val="24"/>
          <w:szCs w:val="24"/>
        </w:rPr>
      </w:pPr>
      <w:ins w:id="29" w:author="Karl Iver Slartmann" w:date="2023-09-18T18:58:00Z">
        <w:r>
          <w:rPr>
            <w:rFonts w:ascii="Times New Roman" w:hAnsi="Times New Roman" w:cs="Times New Roman"/>
            <w:sz w:val="24"/>
            <w:szCs w:val="24"/>
          </w:rPr>
          <w:t xml:space="preserve">Produkteiere og </w:t>
        </w:r>
      </w:ins>
      <w:del w:id="30" w:author="Karl Iver Slartmann" w:date="2023-09-18T18:58:00Z">
        <w:r w:rsidR="004E43DE" w:rsidRPr="00701301" w:rsidDel="00891748">
          <w:rPr>
            <w:rFonts w:ascii="Times New Roman" w:hAnsi="Times New Roman" w:cs="Times New Roman"/>
            <w:sz w:val="24"/>
            <w:szCs w:val="24"/>
          </w:rPr>
          <w:delText>T</w:delText>
        </w:r>
      </w:del>
      <w:ins w:id="31" w:author="Karl Iver Slartmann" w:date="2023-09-18T18:58:00Z">
        <w:r>
          <w:rPr>
            <w:rFonts w:ascii="Times New Roman" w:hAnsi="Times New Roman" w:cs="Times New Roman"/>
            <w:sz w:val="24"/>
            <w:szCs w:val="24"/>
          </w:rPr>
          <w:t>t</w:t>
        </w:r>
      </w:ins>
      <w:r w:rsidR="004E43DE" w:rsidRPr="00701301">
        <w:rPr>
          <w:rFonts w:ascii="Times New Roman" w:hAnsi="Times New Roman" w:cs="Times New Roman"/>
          <w:sz w:val="24"/>
          <w:szCs w:val="24"/>
        </w:rPr>
        <w:t>eamleder</w:t>
      </w:r>
      <w:del w:id="32" w:author="Lars Erik Tandsæther" w:date="2023-09-20T17:32:00Z">
        <w:r w:rsidR="004E43DE" w:rsidRPr="00701301" w:rsidDel="00DF3E91">
          <w:rPr>
            <w:rFonts w:ascii="Times New Roman" w:hAnsi="Times New Roman" w:cs="Times New Roman"/>
            <w:sz w:val="24"/>
            <w:szCs w:val="24"/>
          </w:rPr>
          <w:delText>e</w:delText>
        </w:r>
      </w:del>
    </w:p>
    <w:p w14:paraId="7C7D59B9" w14:textId="77777777" w:rsidR="002E4B75" w:rsidRPr="00701301" w:rsidRDefault="002E4B75" w:rsidP="004E43DE">
      <w:pPr>
        <w:rPr>
          <w:rFonts w:ascii="Times New Roman" w:hAnsi="Times New Roman" w:cs="Times New Roman"/>
          <w:sz w:val="24"/>
          <w:szCs w:val="24"/>
        </w:rPr>
      </w:pPr>
    </w:p>
    <w:p w14:paraId="4FA16B93" w14:textId="77777777" w:rsidR="002573C4" w:rsidRPr="001B33B6" w:rsidRDefault="002573C4" w:rsidP="002573C4">
      <w:pPr>
        <w:pStyle w:val="Listeavsnit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Implementere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prinsippene i policyer innen sine ansvarsom</w:t>
      </w:r>
      <w:r w:rsidR="00D2308D">
        <w:rPr>
          <w:rFonts w:ascii="Times New Roman" w:hAnsi="Times New Roman" w:cs="Times New Roman"/>
          <w:sz w:val="24"/>
          <w:szCs w:val="24"/>
        </w:rPr>
        <w:t>råder gjennom relevante prosess</w:t>
      </w:r>
      <w:r>
        <w:rPr>
          <w:rFonts w:ascii="Times New Roman" w:hAnsi="Times New Roman" w:cs="Times New Roman"/>
          <w:sz w:val="24"/>
          <w:szCs w:val="24"/>
        </w:rPr>
        <w:t xml:space="preserve">er og ITIL-prosesser. </w:t>
      </w:r>
    </w:p>
    <w:p w14:paraId="7EA8BD9E" w14:textId="77777777" w:rsidR="00653FC2" w:rsidRPr="00701301" w:rsidRDefault="00653FC2" w:rsidP="007E202B">
      <w:pPr>
        <w:rPr>
          <w:rFonts w:ascii="Times New Roman" w:hAnsi="Times New Roman" w:cs="Times New Roman"/>
          <w:sz w:val="24"/>
          <w:szCs w:val="24"/>
        </w:rPr>
      </w:pPr>
    </w:p>
    <w:p w14:paraId="2A7F40B9" w14:textId="77777777" w:rsidR="00526DF6" w:rsidRPr="00701301" w:rsidRDefault="00526DF6" w:rsidP="00526DF6">
      <w:pPr>
        <w:rPr>
          <w:rFonts w:ascii="Times New Roman" w:hAnsi="Times New Roman" w:cs="Times New Roman"/>
          <w:sz w:val="24"/>
          <w:szCs w:val="24"/>
        </w:rPr>
      </w:pPr>
    </w:p>
    <w:p w14:paraId="6EE2C974" w14:textId="77777777" w:rsidR="00CE2777" w:rsidRPr="00701301" w:rsidRDefault="00526DF6" w:rsidP="00CE2777">
      <w:pPr>
        <w:pStyle w:val="Overskrif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bookmarkStart w:id="33" w:name="_Toc514740237"/>
      <w:r w:rsidRPr="00701301">
        <w:rPr>
          <w:rFonts w:ascii="Times New Roman" w:hAnsi="Times New Roman" w:cs="Times New Roman"/>
          <w:sz w:val="24"/>
          <w:szCs w:val="24"/>
        </w:rPr>
        <w:t>Implementering og etterlevelse</w:t>
      </w:r>
      <w:bookmarkEnd w:id="33"/>
    </w:p>
    <w:p w14:paraId="123E60A0" w14:textId="24ACFAC0" w:rsidR="00526DF6" w:rsidRPr="00701301" w:rsidRDefault="00CE2777" w:rsidP="007A445C">
      <w:pPr>
        <w:pStyle w:val="Overskrift2"/>
        <w:rPr>
          <w:rFonts w:ascii="Times New Roman" w:hAnsi="Times New Roman" w:cs="Times New Roman"/>
          <w:sz w:val="24"/>
          <w:szCs w:val="24"/>
        </w:rPr>
      </w:pPr>
      <w:bookmarkStart w:id="34" w:name="_Toc514740238"/>
      <w:r w:rsidRPr="00701301">
        <w:rPr>
          <w:rFonts w:ascii="Times New Roman" w:hAnsi="Times New Roman" w:cs="Times New Roman"/>
          <w:sz w:val="24"/>
          <w:szCs w:val="24"/>
        </w:rPr>
        <w:t>Informasjon</w:t>
      </w:r>
      <w:r w:rsidR="00526DF6" w:rsidRPr="00701301">
        <w:rPr>
          <w:rFonts w:ascii="Times New Roman" w:hAnsi="Times New Roman" w:cs="Times New Roman"/>
          <w:sz w:val="24"/>
          <w:szCs w:val="24"/>
        </w:rPr>
        <w:t xml:space="preserve"> og opplæring</w:t>
      </w:r>
      <w:bookmarkEnd w:id="34"/>
      <w:r w:rsidR="00526DF6" w:rsidRPr="007013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D940B" w14:textId="28A531B5" w:rsidR="00526DF6" w:rsidRPr="00701301" w:rsidRDefault="00526DF6" w:rsidP="00526DF6">
      <w:pPr>
        <w:rPr>
          <w:rFonts w:ascii="Times New Roman" w:hAnsi="Times New Roman" w:cs="Times New Roman"/>
          <w:sz w:val="24"/>
          <w:szCs w:val="24"/>
        </w:rPr>
      </w:pPr>
      <w:del w:id="35" w:author="Karl Iver Slartmann" w:date="2023-09-18T18:58:00Z">
        <w:r w:rsidRPr="00701301" w:rsidDel="003D7BC0">
          <w:rPr>
            <w:rFonts w:ascii="Times New Roman" w:hAnsi="Times New Roman" w:cs="Times New Roman"/>
            <w:sz w:val="24"/>
            <w:szCs w:val="24"/>
          </w:rPr>
          <w:delText xml:space="preserve">Linjeledelsen </w:delText>
        </w:r>
      </w:del>
      <w:ins w:id="36" w:author="Karl Iver Slartmann" w:date="2023-09-18T18:58:00Z">
        <w:r w:rsidR="003D7BC0">
          <w:rPr>
            <w:rFonts w:ascii="Times New Roman" w:hAnsi="Times New Roman" w:cs="Times New Roman"/>
            <w:sz w:val="24"/>
            <w:szCs w:val="24"/>
          </w:rPr>
          <w:t>Ledelsen</w:t>
        </w:r>
        <w:r w:rsidR="003D7BC0" w:rsidRPr="0070130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701301">
        <w:rPr>
          <w:rFonts w:ascii="Times New Roman" w:hAnsi="Times New Roman" w:cs="Times New Roman"/>
          <w:sz w:val="24"/>
          <w:szCs w:val="24"/>
        </w:rPr>
        <w:t>er ansvarlig for å sikre at alt relevant personell har tilstrekk</w:t>
      </w:r>
      <w:r w:rsidR="005E2CBC" w:rsidRPr="00701301">
        <w:rPr>
          <w:rFonts w:ascii="Times New Roman" w:hAnsi="Times New Roman" w:cs="Times New Roman"/>
          <w:sz w:val="24"/>
          <w:szCs w:val="24"/>
        </w:rPr>
        <w:t>elig forståelse for prinsipper,</w:t>
      </w:r>
      <w:r w:rsidRPr="00701301">
        <w:rPr>
          <w:rFonts w:ascii="Times New Roman" w:hAnsi="Times New Roman" w:cs="Times New Roman"/>
          <w:sz w:val="24"/>
          <w:szCs w:val="24"/>
        </w:rPr>
        <w:t xml:space="preserve"> krav</w:t>
      </w:r>
      <w:r w:rsidR="005E2CBC" w:rsidRPr="00701301">
        <w:rPr>
          <w:rFonts w:ascii="Times New Roman" w:hAnsi="Times New Roman" w:cs="Times New Roman"/>
          <w:sz w:val="24"/>
          <w:szCs w:val="24"/>
        </w:rPr>
        <w:t>, roller og ansvar</w:t>
      </w:r>
      <w:r w:rsidR="00CE2777" w:rsidRPr="00701301">
        <w:rPr>
          <w:rFonts w:ascii="Times New Roman" w:hAnsi="Times New Roman" w:cs="Times New Roman"/>
          <w:sz w:val="24"/>
          <w:szCs w:val="24"/>
        </w:rPr>
        <w:t xml:space="preserve"> i denne </w:t>
      </w:r>
      <w:r w:rsidR="0094473E">
        <w:rPr>
          <w:rFonts w:ascii="Times New Roman" w:hAnsi="Times New Roman" w:cs="Times New Roman"/>
          <w:sz w:val="24"/>
          <w:szCs w:val="24"/>
        </w:rPr>
        <w:t>styrings</w:t>
      </w:r>
      <w:r w:rsidR="00CE2777" w:rsidRPr="00701301">
        <w:rPr>
          <w:rFonts w:ascii="Times New Roman" w:hAnsi="Times New Roman" w:cs="Times New Roman"/>
          <w:sz w:val="24"/>
          <w:szCs w:val="24"/>
        </w:rPr>
        <w:t>policyen</w:t>
      </w:r>
      <w:r w:rsidR="005E2CBC" w:rsidRPr="007013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F5537E" w14:textId="77777777" w:rsidR="00526DF6" w:rsidRPr="00701301" w:rsidRDefault="00526DF6" w:rsidP="00526DF6">
      <w:pPr>
        <w:rPr>
          <w:rFonts w:ascii="Times New Roman" w:hAnsi="Times New Roman" w:cs="Times New Roman"/>
          <w:sz w:val="24"/>
          <w:szCs w:val="24"/>
        </w:rPr>
      </w:pPr>
    </w:p>
    <w:p w14:paraId="0390FF64" w14:textId="77777777" w:rsidR="00526DF6" w:rsidRPr="00701301" w:rsidRDefault="00526DF6" w:rsidP="00CE2777">
      <w:pPr>
        <w:pStyle w:val="Overskrift2"/>
        <w:rPr>
          <w:rFonts w:ascii="Times New Roman" w:hAnsi="Times New Roman" w:cs="Times New Roman"/>
          <w:sz w:val="24"/>
          <w:szCs w:val="24"/>
        </w:rPr>
      </w:pPr>
      <w:bookmarkStart w:id="37" w:name="_Toc514740239"/>
      <w:r w:rsidRPr="00701301">
        <w:rPr>
          <w:rFonts w:ascii="Times New Roman" w:hAnsi="Times New Roman" w:cs="Times New Roman"/>
          <w:sz w:val="24"/>
          <w:szCs w:val="24"/>
        </w:rPr>
        <w:t>Krav til etterlevelse</w:t>
      </w:r>
      <w:bookmarkEnd w:id="37"/>
    </w:p>
    <w:p w14:paraId="6CA2410B" w14:textId="205EDD6D" w:rsidR="00526DF6" w:rsidRDefault="00C22D00" w:rsidP="00526DF6">
      <w:pPr>
        <w:rPr>
          <w:rFonts w:ascii="Times New Roman" w:hAnsi="Times New Roman" w:cs="Times New Roman"/>
          <w:sz w:val="24"/>
          <w:szCs w:val="24"/>
        </w:rPr>
      </w:pPr>
      <w:r w:rsidRPr="00701301">
        <w:rPr>
          <w:rFonts w:ascii="Times New Roman" w:hAnsi="Times New Roman" w:cs="Times New Roman"/>
          <w:sz w:val="24"/>
          <w:szCs w:val="24"/>
        </w:rPr>
        <w:t xml:space="preserve">HDOs samlede sett med styrende dokumenter </w:t>
      </w:r>
      <w:r w:rsidR="00283A13" w:rsidRPr="00701301">
        <w:rPr>
          <w:rFonts w:ascii="Times New Roman" w:hAnsi="Times New Roman" w:cs="Times New Roman"/>
          <w:sz w:val="24"/>
          <w:szCs w:val="24"/>
        </w:rPr>
        <w:t>skal sikre</w:t>
      </w:r>
      <w:r w:rsidRPr="00701301">
        <w:rPr>
          <w:rFonts w:ascii="Times New Roman" w:hAnsi="Times New Roman" w:cs="Times New Roman"/>
          <w:sz w:val="24"/>
          <w:szCs w:val="24"/>
        </w:rPr>
        <w:t xml:space="preserve"> etterlevelse av denne styringspolicyen.</w:t>
      </w:r>
    </w:p>
    <w:p w14:paraId="16D71CCF" w14:textId="77777777" w:rsidR="00757DEA" w:rsidRPr="00701301" w:rsidRDefault="00757DEA" w:rsidP="005E2CBC">
      <w:pPr>
        <w:pStyle w:val="Listeavsnitt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2EEB9E9B" w14:textId="07D9CB26" w:rsidR="002B3603" w:rsidRDefault="002B3603" w:rsidP="002B3603">
      <w:pPr>
        <w:rPr>
          <w:rFonts w:ascii="Times New Roman" w:hAnsi="Times New Roman" w:cs="Times New Roman"/>
          <w:sz w:val="24"/>
          <w:szCs w:val="24"/>
        </w:rPr>
      </w:pPr>
      <w:r w:rsidRPr="00701301">
        <w:rPr>
          <w:rFonts w:ascii="Times New Roman" w:hAnsi="Times New Roman" w:cs="Times New Roman"/>
          <w:sz w:val="24"/>
          <w:szCs w:val="24"/>
        </w:rPr>
        <w:t xml:space="preserve">Avvik fra denne </w:t>
      </w:r>
      <w:r w:rsidR="00C22D00" w:rsidRPr="00701301">
        <w:rPr>
          <w:rFonts w:ascii="Times New Roman" w:hAnsi="Times New Roman" w:cs="Times New Roman"/>
          <w:sz w:val="24"/>
          <w:szCs w:val="24"/>
        </w:rPr>
        <w:t>styrings</w:t>
      </w:r>
      <w:r w:rsidRPr="00701301">
        <w:rPr>
          <w:rFonts w:ascii="Times New Roman" w:hAnsi="Times New Roman" w:cs="Times New Roman"/>
          <w:sz w:val="24"/>
          <w:szCs w:val="24"/>
        </w:rPr>
        <w:t>policyen eller forslag til forbedringsforslag skal registreres i avviks</w:t>
      </w:r>
      <w:r w:rsidR="00FC7313">
        <w:rPr>
          <w:rFonts w:ascii="Times New Roman" w:hAnsi="Times New Roman" w:cs="Times New Roman"/>
          <w:sz w:val="24"/>
          <w:szCs w:val="24"/>
        </w:rPr>
        <w:t>- og forbedrings</w:t>
      </w:r>
      <w:r w:rsidRPr="00701301">
        <w:rPr>
          <w:rFonts w:ascii="Times New Roman" w:hAnsi="Times New Roman" w:cs="Times New Roman"/>
          <w:sz w:val="24"/>
          <w:szCs w:val="24"/>
        </w:rPr>
        <w:t>systemet</w:t>
      </w:r>
      <w:r w:rsidR="00754079" w:rsidRPr="0070130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54079" w:rsidRPr="00701301">
        <w:rPr>
          <w:rFonts w:ascii="Times New Roman" w:hAnsi="Times New Roman" w:cs="Times New Roman"/>
          <w:sz w:val="24"/>
          <w:szCs w:val="24"/>
        </w:rPr>
        <w:t>Simployer</w:t>
      </w:r>
      <w:proofErr w:type="spellEnd"/>
      <w:r w:rsidRPr="007013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532854" w14:textId="20F9BEC6" w:rsidR="00BE1E4D" w:rsidRDefault="00BE1E4D" w:rsidP="002B3603">
      <w:pPr>
        <w:rPr>
          <w:rFonts w:ascii="Times New Roman" w:hAnsi="Times New Roman" w:cs="Times New Roman"/>
          <w:sz w:val="24"/>
          <w:szCs w:val="24"/>
        </w:rPr>
      </w:pPr>
    </w:p>
    <w:p w14:paraId="5023C5FB" w14:textId="77777777" w:rsidR="009C65EC" w:rsidRDefault="00BE1E4D" w:rsidP="009C6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Årlig oppdatere styringspolicyen i tråd med eventuelt endrede eksterne krav, mål og strategier, samt informerer eiere av funksjonspolicyer om endringer som får konsekvens for andre policyer</w:t>
      </w:r>
      <w:r w:rsidR="009C65EC">
        <w:rPr>
          <w:rFonts w:ascii="Times New Roman" w:hAnsi="Times New Roman" w:cs="Times New Roman"/>
          <w:sz w:val="24"/>
          <w:szCs w:val="24"/>
        </w:rPr>
        <w:t>. Hver ny versjon av denne policyen skal godkjennes av HDOs styre, før den settes i verk. Ny versjon skal informeres om til alle ansatte, da den settes i verk.</w:t>
      </w:r>
    </w:p>
    <w:p w14:paraId="20306971" w14:textId="77777777" w:rsidR="002B3603" w:rsidRPr="00701301" w:rsidRDefault="002B3603" w:rsidP="002B3603">
      <w:pPr>
        <w:rPr>
          <w:rFonts w:ascii="Times New Roman" w:hAnsi="Times New Roman" w:cs="Times New Roman"/>
          <w:sz w:val="24"/>
          <w:szCs w:val="24"/>
        </w:rPr>
      </w:pPr>
    </w:p>
    <w:p w14:paraId="7C49D250" w14:textId="77777777" w:rsidR="00526DF6" w:rsidRPr="00701301" w:rsidRDefault="00526DF6" w:rsidP="00526DF6">
      <w:pPr>
        <w:pStyle w:val="Vanliginnrykk"/>
        <w:ind w:left="0"/>
        <w:rPr>
          <w:rFonts w:ascii="Times New Roman" w:hAnsi="Times New Roman"/>
          <w:sz w:val="24"/>
          <w:szCs w:val="24"/>
          <w:lang w:val="nb-NO"/>
        </w:rPr>
      </w:pPr>
      <w:r w:rsidRPr="00701301">
        <w:rPr>
          <w:rFonts w:ascii="Times New Roman" w:eastAsia="Times New Roman" w:hAnsi="Times New Roman"/>
          <w:sz w:val="24"/>
          <w:szCs w:val="24"/>
          <w:lang w:val="nb-NO" w:eastAsia="en-US"/>
        </w:rPr>
        <w:t>E</w:t>
      </w:r>
      <w:r w:rsidR="00A24C72" w:rsidRPr="00701301">
        <w:rPr>
          <w:rFonts w:ascii="Times New Roman" w:eastAsia="Times New Roman" w:hAnsi="Times New Roman"/>
          <w:sz w:val="24"/>
          <w:szCs w:val="24"/>
          <w:lang w:val="nb-NO" w:eastAsia="en-US"/>
        </w:rPr>
        <w:t>tterlevelse av denne policyen vil kunne være</w:t>
      </w:r>
      <w:r w:rsidRPr="00701301">
        <w:rPr>
          <w:rFonts w:ascii="Times New Roman" w:eastAsia="Times New Roman" w:hAnsi="Times New Roman"/>
          <w:sz w:val="24"/>
          <w:szCs w:val="24"/>
          <w:lang w:val="nb-NO" w:eastAsia="en-US"/>
        </w:rPr>
        <w:t xml:space="preserve"> gjenstand for regelmessige revisjoner.</w:t>
      </w:r>
    </w:p>
    <w:p w14:paraId="37164518" w14:textId="77777777" w:rsidR="00653FC2" w:rsidRPr="00701301" w:rsidRDefault="00653FC2" w:rsidP="007E202B">
      <w:pPr>
        <w:rPr>
          <w:rFonts w:ascii="Times New Roman" w:hAnsi="Times New Roman" w:cs="Times New Roman"/>
          <w:sz w:val="24"/>
          <w:szCs w:val="24"/>
        </w:rPr>
      </w:pPr>
    </w:p>
    <w:p w14:paraId="6C657146" w14:textId="77777777" w:rsidR="00653FC2" w:rsidRPr="00701301" w:rsidRDefault="00653FC2" w:rsidP="007E202B">
      <w:pPr>
        <w:rPr>
          <w:rFonts w:ascii="Times New Roman" w:hAnsi="Times New Roman" w:cs="Times New Roman"/>
          <w:sz w:val="24"/>
          <w:szCs w:val="24"/>
        </w:rPr>
      </w:pPr>
    </w:p>
    <w:p w14:paraId="0AB7762E" w14:textId="77777777" w:rsidR="0019673D" w:rsidRPr="00701301" w:rsidRDefault="0019673D" w:rsidP="00910AFC">
      <w:pPr>
        <w:pStyle w:val="Overskrift1"/>
        <w:keepNext w:val="0"/>
        <w:keepLines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Toc513201633"/>
      <w:bookmarkStart w:id="39" w:name="_Toc514740240"/>
      <w:r w:rsidRPr="00701301">
        <w:rPr>
          <w:rFonts w:ascii="Times New Roman" w:hAnsi="Times New Roman" w:cs="Times New Roman"/>
          <w:sz w:val="24"/>
          <w:szCs w:val="24"/>
        </w:rPr>
        <w:t>Relatert</w:t>
      </w:r>
      <w:r w:rsidR="001701AD" w:rsidRPr="00701301">
        <w:rPr>
          <w:rFonts w:ascii="Times New Roman" w:hAnsi="Times New Roman" w:cs="Times New Roman"/>
          <w:sz w:val="24"/>
          <w:szCs w:val="24"/>
        </w:rPr>
        <w:t>e</w:t>
      </w:r>
      <w:r w:rsidRPr="00701301">
        <w:rPr>
          <w:rFonts w:ascii="Times New Roman" w:hAnsi="Times New Roman" w:cs="Times New Roman"/>
          <w:sz w:val="24"/>
          <w:szCs w:val="24"/>
        </w:rPr>
        <w:t xml:space="preserve"> styrende dokument</w:t>
      </w:r>
      <w:bookmarkEnd w:id="38"/>
      <w:r w:rsidR="001701AD" w:rsidRPr="00701301">
        <w:rPr>
          <w:rFonts w:ascii="Times New Roman" w:hAnsi="Times New Roman" w:cs="Times New Roman"/>
          <w:sz w:val="24"/>
          <w:szCs w:val="24"/>
        </w:rPr>
        <w:t>er</w:t>
      </w:r>
      <w:bookmarkEnd w:id="39"/>
    </w:p>
    <w:p w14:paraId="1E53883D" w14:textId="77777777" w:rsidR="00CD5FCD" w:rsidRDefault="00CD5FCD" w:rsidP="0052677D">
      <w:pPr>
        <w:pStyle w:val="Listeavsnit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B3D7DFB" w14:textId="73339E79" w:rsidR="008C5969" w:rsidRDefault="008C5969" w:rsidP="008C5969">
      <w:pPr>
        <w:pStyle w:val="Listeavsnit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Instruks for Styret</w:t>
      </w:r>
    </w:p>
    <w:p w14:paraId="4116D3A9" w14:textId="77777777" w:rsidR="008C5969" w:rsidRDefault="008C5969" w:rsidP="008C5969">
      <w:pPr>
        <w:pStyle w:val="Listeavsnit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Instruks for administrerende direktør</w:t>
      </w:r>
    </w:p>
    <w:p w14:paraId="11488F0F" w14:textId="4C7D4CBE" w:rsidR="00FC7313" w:rsidRDefault="001A463A" w:rsidP="008C5969">
      <w:pPr>
        <w:pStyle w:val="Listeavsnit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funksjonspolicyer</w:t>
      </w:r>
    </w:p>
    <w:p w14:paraId="7DF605B6" w14:textId="44AF5E3B" w:rsidR="008F4382" w:rsidRPr="00886863" w:rsidRDefault="008F4382" w:rsidP="008C5969">
      <w:pPr>
        <w:pStyle w:val="Listeavsnit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863">
        <w:rPr>
          <w:rFonts w:ascii="Times New Roman" w:hAnsi="Times New Roman" w:cs="Times New Roman"/>
          <w:sz w:val="24"/>
          <w:szCs w:val="24"/>
        </w:rPr>
        <w:t>Oppdragsdokument</w:t>
      </w:r>
    </w:p>
    <w:p w14:paraId="16BEE7C2" w14:textId="6FB76F0A" w:rsidR="008F4382" w:rsidRPr="00886863" w:rsidRDefault="008F4382" w:rsidP="008C5969">
      <w:pPr>
        <w:pStyle w:val="Listeavsnit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863">
        <w:rPr>
          <w:rFonts w:ascii="Times New Roman" w:hAnsi="Times New Roman" w:cs="Times New Roman"/>
          <w:sz w:val="24"/>
          <w:szCs w:val="24"/>
        </w:rPr>
        <w:t>Vedtekter for HDO</w:t>
      </w:r>
    </w:p>
    <w:p w14:paraId="7883B857" w14:textId="406F2389" w:rsidR="00FA3CBB" w:rsidRPr="00886863" w:rsidRDefault="00FA3CBB" w:rsidP="008C5969">
      <w:pPr>
        <w:pStyle w:val="Listeavsnit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863">
        <w:rPr>
          <w:rFonts w:ascii="Times New Roman" w:hAnsi="Times New Roman" w:cs="Times New Roman"/>
          <w:sz w:val="24"/>
          <w:szCs w:val="24"/>
        </w:rPr>
        <w:lastRenderedPageBreak/>
        <w:t>Antikorrupsjonsprogram i Helse Sør-Øst</w:t>
      </w:r>
    </w:p>
    <w:p w14:paraId="02B31491" w14:textId="6EAB3969" w:rsidR="001644E6" w:rsidRPr="00886863" w:rsidRDefault="001644E6" w:rsidP="008C5969">
      <w:pPr>
        <w:pStyle w:val="Listeavsnit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863">
        <w:rPr>
          <w:rFonts w:ascii="Times New Roman" w:hAnsi="Times New Roman" w:cs="Times New Roman"/>
          <w:sz w:val="24"/>
          <w:szCs w:val="24"/>
        </w:rPr>
        <w:t>Håndbok for misligheter og korrupsjon for Helse Sør-Øst</w:t>
      </w:r>
    </w:p>
    <w:p w14:paraId="072CC9F5" w14:textId="77777777" w:rsidR="00910AFC" w:rsidRDefault="00910AFC" w:rsidP="00F126E5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C4C832F" w14:textId="77777777" w:rsidR="00F126E5" w:rsidRDefault="00F126E5" w:rsidP="00F126E5">
      <w:pPr>
        <w:rPr>
          <w:rFonts w:ascii="Times New Roman" w:hAnsi="Times New Roman" w:cs="Times New Roman"/>
          <w:sz w:val="24"/>
          <w:szCs w:val="24"/>
        </w:rPr>
      </w:pPr>
    </w:p>
    <w:p w14:paraId="7E519157" w14:textId="77777777" w:rsidR="00F126E5" w:rsidRPr="00F126E5" w:rsidRDefault="00F126E5" w:rsidP="00F126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Endringslogg</w:t>
      </w:r>
    </w:p>
    <w:p w14:paraId="1A41ACB2" w14:textId="77777777" w:rsidR="00F126E5" w:rsidRPr="00701301" w:rsidRDefault="00F126E5" w:rsidP="00F126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9639" w:type="dxa"/>
        <w:tblInd w:w="-5" w:type="dxa"/>
        <w:tblLook w:val="04A0" w:firstRow="1" w:lastRow="0" w:firstColumn="1" w:lastColumn="0" w:noHBand="0" w:noVBand="1"/>
      </w:tblPr>
      <w:tblGrid>
        <w:gridCol w:w="976"/>
        <w:gridCol w:w="1296"/>
        <w:gridCol w:w="4532"/>
        <w:gridCol w:w="2835"/>
      </w:tblGrid>
      <w:tr w:rsidR="00F126E5" w:rsidRPr="00701301" w14:paraId="1036EE46" w14:textId="77777777" w:rsidTr="004504BC">
        <w:tc>
          <w:tcPr>
            <w:tcW w:w="976" w:type="dxa"/>
            <w:shd w:val="clear" w:color="auto" w:fill="C0E1F4" w:themeFill="accent3" w:themeFillTint="66"/>
          </w:tcPr>
          <w:p w14:paraId="648AE654" w14:textId="77777777" w:rsidR="00F126E5" w:rsidRPr="00701301" w:rsidRDefault="00F126E5" w:rsidP="00450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301">
              <w:rPr>
                <w:rFonts w:ascii="Times New Roman" w:hAnsi="Times New Roman"/>
                <w:sz w:val="24"/>
                <w:szCs w:val="24"/>
              </w:rPr>
              <w:t>Versjon</w:t>
            </w:r>
          </w:p>
        </w:tc>
        <w:tc>
          <w:tcPr>
            <w:tcW w:w="1296" w:type="dxa"/>
            <w:shd w:val="clear" w:color="auto" w:fill="C0E1F4" w:themeFill="accent3" w:themeFillTint="66"/>
          </w:tcPr>
          <w:p w14:paraId="3FB31129" w14:textId="77777777" w:rsidR="00F126E5" w:rsidRPr="00701301" w:rsidRDefault="00F126E5" w:rsidP="00450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301">
              <w:rPr>
                <w:rFonts w:ascii="Times New Roman" w:hAnsi="Times New Roman"/>
                <w:sz w:val="24"/>
                <w:szCs w:val="24"/>
              </w:rPr>
              <w:t>Dato</w:t>
            </w:r>
          </w:p>
        </w:tc>
        <w:tc>
          <w:tcPr>
            <w:tcW w:w="4532" w:type="dxa"/>
            <w:shd w:val="clear" w:color="auto" w:fill="C0E1F4" w:themeFill="accent3" w:themeFillTint="66"/>
          </w:tcPr>
          <w:p w14:paraId="53A63A45" w14:textId="77777777" w:rsidR="00F126E5" w:rsidRPr="00701301" w:rsidRDefault="00F126E5" w:rsidP="0052677D">
            <w:pPr>
              <w:rPr>
                <w:rFonts w:ascii="Times New Roman" w:hAnsi="Times New Roman"/>
                <w:sz w:val="24"/>
                <w:szCs w:val="24"/>
              </w:rPr>
            </w:pPr>
            <w:r w:rsidRPr="00701301">
              <w:rPr>
                <w:rFonts w:ascii="Times New Roman" w:hAnsi="Times New Roman"/>
                <w:sz w:val="24"/>
                <w:szCs w:val="24"/>
              </w:rPr>
              <w:t>Beskrivelse av endring</w:t>
            </w:r>
          </w:p>
        </w:tc>
        <w:tc>
          <w:tcPr>
            <w:tcW w:w="2835" w:type="dxa"/>
            <w:shd w:val="clear" w:color="auto" w:fill="C0E1F4" w:themeFill="accent3" w:themeFillTint="66"/>
          </w:tcPr>
          <w:p w14:paraId="2B1643E2" w14:textId="77777777" w:rsidR="00F126E5" w:rsidRPr="00701301" w:rsidRDefault="00F126E5" w:rsidP="00450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Forfatter</w:t>
            </w:r>
          </w:p>
        </w:tc>
      </w:tr>
      <w:tr w:rsidR="00F126E5" w:rsidRPr="00701301" w14:paraId="2D350A70" w14:textId="77777777" w:rsidTr="004504BC">
        <w:tc>
          <w:tcPr>
            <w:tcW w:w="976" w:type="dxa"/>
          </w:tcPr>
          <w:p w14:paraId="265FBD9C" w14:textId="77777777" w:rsidR="00F126E5" w:rsidRPr="006502AE" w:rsidRDefault="00F126E5" w:rsidP="004504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02AE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1296" w:type="dxa"/>
          </w:tcPr>
          <w:p w14:paraId="41F9DCC4" w14:textId="77777777" w:rsidR="00F126E5" w:rsidRPr="006502AE" w:rsidRDefault="00F126E5" w:rsidP="004504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02AE">
              <w:rPr>
                <w:rFonts w:ascii="Times New Roman" w:hAnsi="Times New Roman"/>
                <w:sz w:val="20"/>
                <w:szCs w:val="20"/>
              </w:rPr>
              <w:t>25.09.2018</w:t>
            </w:r>
          </w:p>
        </w:tc>
        <w:tc>
          <w:tcPr>
            <w:tcW w:w="4532" w:type="dxa"/>
          </w:tcPr>
          <w:p w14:paraId="299735E7" w14:textId="77777777" w:rsidR="00F126E5" w:rsidRPr="006502AE" w:rsidRDefault="00F126E5" w:rsidP="0052677D">
            <w:pPr>
              <w:rPr>
                <w:rFonts w:ascii="Times New Roman" w:hAnsi="Times New Roman"/>
                <w:sz w:val="20"/>
                <w:szCs w:val="20"/>
              </w:rPr>
            </w:pPr>
            <w:r w:rsidRPr="006502AE">
              <w:rPr>
                <w:rFonts w:ascii="Times New Roman" w:hAnsi="Times New Roman"/>
                <w:sz w:val="20"/>
                <w:szCs w:val="20"/>
              </w:rPr>
              <w:t>Etablert dokument</w:t>
            </w:r>
          </w:p>
        </w:tc>
        <w:tc>
          <w:tcPr>
            <w:tcW w:w="2835" w:type="dxa"/>
          </w:tcPr>
          <w:p w14:paraId="28FBAB92" w14:textId="77777777" w:rsidR="00F126E5" w:rsidRPr="006502AE" w:rsidRDefault="00F126E5" w:rsidP="004504BC">
            <w:pPr>
              <w:rPr>
                <w:rFonts w:ascii="Times New Roman" w:hAnsi="Times New Roman"/>
                <w:sz w:val="20"/>
                <w:szCs w:val="20"/>
              </w:rPr>
            </w:pPr>
            <w:r w:rsidRPr="006502AE">
              <w:rPr>
                <w:rFonts w:ascii="Times New Roman" w:hAnsi="Times New Roman"/>
                <w:sz w:val="20"/>
                <w:szCs w:val="20"/>
              </w:rPr>
              <w:t>Adm. dir. Lars Erik Tandsæther</w:t>
            </w:r>
          </w:p>
          <w:p w14:paraId="59F1D2E9" w14:textId="77777777" w:rsidR="00F126E5" w:rsidRPr="006502AE" w:rsidRDefault="00F126E5" w:rsidP="004504BC">
            <w:pPr>
              <w:rPr>
                <w:rFonts w:ascii="Times New Roman" w:hAnsi="Times New Roman"/>
                <w:sz w:val="20"/>
                <w:szCs w:val="20"/>
              </w:rPr>
            </w:pPr>
            <w:r w:rsidRPr="006502AE">
              <w:rPr>
                <w:rFonts w:ascii="Times New Roman" w:hAnsi="Times New Roman"/>
                <w:sz w:val="20"/>
                <w:szCs w:val="20"/>
              </w:rPr>
              <w:t>Innleide konsulenter, Caroline Persson Hager og Frode Danielsen</w:t>
            </w:r>
          </w:p>
        </w:tc>
      </w:tr>
      <w:tr w:rsidR="00F126E5" w:rsidRPr="00701301" w14:paraId="6E5E7DCB" w14:textId="77777777" w:rsidTr="004504BC">
        <w:tc>
          <w:tcPr>
            <w:tcW w:w="976" w:type="dxa"/>
          </w:tcPr>
          <w:p w14:paraId="66DE43B3" w14:textId="77777777" w:rsidR="00F126E5" w:rsidRPr="006502AE" w:rsidRDefault="00A93B5D" w:rsidP="004504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02AE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1296" w:type="dxa"/>
          </w:tcPr>
          <w:p w14:paraId="77D82222" w14:textId="77777777" w:rsidR="00F126E5" w:rsidRPr="006502AE" w:rsidRDefault="00A93B5D" w:rsidP="004504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02AE">
              <w:rPr>
                <w:rFonts w:ascii="Times New Roman" w:hAnsi="Times New Roman"/>
                <w:sz w:val="20"/>
                <w:szCs w:val="20"/>
              </w:rPr>
              <w:t>23.10.2018</w:t>
            </w:r>
          </w:p>
        </w:tc>
        <w:tc>
          <w:tcPr>
            <w:tcW w:w="4532" w:type="dxa"/>
          </w:tcPr>
          <w:p w14:paraId="39A27913" w14:textId="77777777" w:rsidR="00F126E5" w:rsidRPr="006502AE" w:rsidRDefault="00A93B5D" w:rsidP="0052677D">
            <w:pPr>
              <w:rPr>
                <w:rFonts w:ascii="Times New Roman" w:hAnsi="Times New Roman"/>
                <w:sz w:val="20"/>
                <w:szCs w:val="20"/>
              </w:rPr>
            </w:pPr>
            <w:r w:rsidRPr="006502AE">
              <w:rPr>
                <w:rFonts w:ascii="Times New Roman" w:hAnsi="Times New Roman"/>
                <w:sz w:val="20"/>
                <w:szCs w:val="20"/>
              </w:rPr>
              <w:t>Mindre justeringer og tillegg av tekst i flere kapitler</w:t>
            </w:r>
          </w:p>
        </w:tc>
        <w:tc>
          <w:tcPr>
            <w:tcW w:w="2835" w:type="dxa"/>
          </w:tcPr>
          <w:p w14:paraId="290B9828" w14:textId="77777777" w:rsidR="00064036" w:rsidRPr="006502AE" w:rsidRDefault="00064036" w:rsidP="004504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02AE">
              <w:rPr>
                <w:rFonts w:ascii="Times New Roman" w:hAnsi="Times New Roman"/>
                <w:sz w:val="20"/>
                <w:szCs w:val="20"/>
              </w:rPr>
              <w:t>Gudbjørg Egge Paulsen</w:t>
            </w:r>
          </w:p>
          <w:p w14:paraId="3CD91098" w14:textId="77777777" w:rsidR="00F126E5" w:rsidRPr="006502AE" w:rsidRDefault="00A93B5D" w:rsidP="004504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02AE">
              <w:rPr>
                <w:rFonts w:ascii="Times New Roman" w:hAnsi="Times New Roman"/>
                <w:sz w:val="20"/>
                <w:szCs w:val="20"/>
              </w:rPr>
              <w:t>Frode Danielsen</w:t>
            </w:r>
          </w:p>
        </w:tc>
      </w:tr>
      <w:tr w:rsidR="00F126E5" w:rsidRPr="00701301" w14:paraId="20EC11FD" w14:textId="77777777" w:rsidTr="004504BC">
        <w:tc>
          <w:tcPr>
            <w:tcW w:w="976" w:type="dxa"/>
          </w:tcPr>
          <w:p w14:paraId="3A0CC823" w14:textId="18DAA3A7" w:rsidR="00F126E5" w:rsidRPr="006502AE" w:rsidRDefault="007E4BEA" w:rsidP="004504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02AE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1296" w:type="dxa"/>
          </w:tcPr>
          <w:p w14:paraId="1766B611" w14:textId="1CDC4FD7" w:rsidR="00F126E5" w:rsidRPr="006502AE" w:rsidRDefault="007E4BEA" w:rsidP="004504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02AE">
              <w:rPr>
                <w:rFonts w:ascii="Times New Roman" w:hAnsi="Times New Roman"/>
                <w:sz w:val="20"/>
                <w:szCs w:val="20"/>
              </w:rPr>
              <w:t>19.11.2018</w:t>
            </w:r>
          </w:p>
        </w:tc>
        <w:tc>
          <w:tcPr>
            <w:tcW w:w="4532" w:type="dxa"/>
          </w:tcPr>
          <w:p w14:paraId="5A636B5D" w14:textId="21BABB3F" w:rsidR="00F126E5" w:rsidRPr="006502AE" w:rsidRDefault="007E4BEA" w:rsidP="0052677D">
            <w:pPr>
              <w:rPr>
                <w:rFonts w:ascii="Times New Roman" w:hAnsi="Times New Roman"/>
                <w:sz w:val="20"/>
                <w:szCs w:val="20"/>
              </w:rPr>
            </w:pPr>
            <w:r w:rsidRPr="006502AE">
              <w:rPr>
                <w:rFonts w:ascii="Times New Roman" w:hAnsi="Times New Roman"/>
                <w:sz w:val="20"/>
                <w:szCs w:val="20"/>
              </w:rPr>
              <w:t xml:space="preserve">Rettelser og kommentarer fra </w:t>
            </w:r>
            <w:proofErr w:type="gramStart"/>
            <w:r w:rsidRPr="006502AE">
              <w:rPr>
                <w:rFonts w:ascii="Times New Roman" w:hAnsi="Times New Roman"/>
                <w:sz w:val="20"/>
                <w:szCs w:val="20"/>
              </w:rPr>
              <w:t>adm. dir.</w:t>
            </w:r>
            <w:proofErr w:type="gramEnd"/>
          </w:p>
        </w:tc>
        <w:tc>
          <w:tcPr>
            <w:tcW w:w="2835" w:type="dxa"/>
          </w:tcPr>
          <w:p w14:paraId="331AA9AD" w14:textId="24F7BCDF" w:rsidR="00F126E5" w:rsidRPr="006502AE" w:rsidRDefault="007E4BEA" w:rsidP="0052677D">
            <w:pPr>
              <w:rPr>
                <w:rFonts w:ascii="Times New Roman" w:hAnsi="Times New Roman"/>
                <w:sz w:val="20"/>
                <w:szCs w:val="20"/>
              </w:rPr>
            </w:pPr>
            <w:r w:rsidRPr="006502AE">
              <w:rPr>
                <w:rFonts w:ascii="Times New Roman" w:hAnsi="Times New Roman"/>
                <w:sz w:val="20"/>
                <w:szCs w:val="20"/>
              </w:rPr>
              <w:t>Lars Erik Tandsæther Frode Danielsen</w:t>
            </w:r>
          </w:p>
        </w:tc>
      </w:tr>
      <w:tr w:rsidR="00F126E5" w:rsidRPr="00701301" w14:paraId="28B20209" w14:textId="77777777" w:rsidTr="004504BC">
        <w:tc>
          <w:tcPr>
            <w:tcW w:w="976" w:type="dxa"/>
          </w:tcPr>
          <w:p w14:paraId="1B7ADCF8" w14:textId="4EF42521" w:rsidR="00F126E5" w:rsidRPr="006502AE" w:rsidRDefault="00511A1D" w:rsidP="004504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02AE"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1296" w:type="dxa"/>
          </w:tcPr>
          <w:p w14:paraId="537BE990" w14:textId="26661AFF" w:rsidR="00F126E5" w:rsidRPr="006502AE" w:rsidRDefault="0052677D" w:rsidP="004504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02AE">
              <w:rPr>
                <w:rFonts w:ascii="Times New Roman" w:hAnsi="Times New Roman"/>
                <w:sz w:val="20"/>
                <w:szCs w:val="20"/>
              </w:rPr>
              <w:t>22.11.2018</w:t>
            </w:r>
          </w:p>
        </w:tc>
        <w:tc>
          <w:tcPr>
            <w:tcW w:w="4532" w:type="dxa"/>
          </w:tcPr>
          <w:p w14:paraId="53BC207D" w14:textId="6AA44E7A" w:rsidR="00F126E5" w:rsidRPr="006502AE" w:rsidRDefault="0052677D" w:rsidP="0052677D">
            <w:pPr>
              <w:rPr>
                <w:rFonts w:ascii="Times New Roman" w:hAnsi="Times New Roman"/>
                <w:sz w:val="20"/>
                <w:szCs w:val="20"/>
              </w:rPr>
            </w:pPr>
            <w:r w:rsidRPr="006502AE">
              <w:rPr>
                <w:rFonts w:ascii="Times New Roman" w:hAnsi="Times New Roman"/>
                <w:sz w:val="20"/>
                <w:szCs w:val="20"/>
              </w:rPr>
              <w:t xml:space="preserve">Endringer fra Lars Erik i flere kapitler, og svar på kommentarer </w:t>
            </w:r>
          </w:p>
        </w:tc>
        <w:tc>
          <w:tcPr>
            <w:tcW w:w="2835" w:type="dxa"/>
          </w:tcPr>
          <w:p w14:paraId="733739D1" w14:textId="108D6122" w:rsidR="0052677D" w:rsidRPr="006502AE" w:rsidRDefault="0052677D" w:rsidP="004504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02AE">
              <w:rPr>
                <w:rFonts w:ascii="Times New Roman" w:hAnsi="Times New Roman"/>
                <w:sz w:val="20"/>
                <w:szCs w:val="20"/>
              </w:rPr>
              <w:t>Frode Danielsen</w:t>
            </w:r>
          </w:p>
        </w:tc>
      </w:tr>
      <w:tr w:rsidR="00F126E5" w:rsidRPr="00701301" w14:paraId="4C4DDC49" w14:textId="77777777" w:rsidTr="004504BC">
        <w:tc>
          <w:tcPr>
            <w:tcW w:w="976" w:type="dxa"/>
          </w:tcPr>
          <w:p w14:paraId="5004D787" w14:textId="75B1D5DA" w:rsidR="00F126E5" w:rsidRPr="006502AE" w:rsidRDefault="00C42902" w:rsidP="004504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02AE"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1296" w:type="dxa"/>
          </w:tcPr>
          <w:p w14:paraId="64CD4216" w14:textId="100E8CE5" w:rsidR="00F126E5" w:rsidRPr="006502AE" w:rsidRDefault="00C42902" w:rsidP="004504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02AE">
              <w:rPr>
                <w:rFonts w:ascii="Times New Roman" w:hAnsi="Times New Roman"/>
                <w:sz w:val="20"/>
                <w:szCs w:val="20"/>
              </w:rPr>
              <w:t>26.11.2018</w:t>
            </w:r>
          </w:p>
        </w:tc>
        <w:tc>
          <w:tcPr>
            <w:tcW w:w="4532" w:type="dxa"/>
          </w:tcPr>
          <w:p w14:paraId="316D4359" w14:textId="00DA45A4" w:rsidR="00F126E5" w:rsidRPr="006502AE" w:rsidRDefault="00C42902" w:rsidP="0052677D">
            <w:pPr>
              <w:rPr>
                <w:rFonts w:ascii="Times New Roman" w:hAnsi="Times New Roman"/>
                <w:sz w:val="20"/>
                <w:szCs w:val="20"/>
              </w:rPr>
            </w:pPr>
            <w:r w:rsidRPr="006502AE">
              <w:rPr>
                <w:rFonts w:ascii="Times New Roman" w:hAnsi="Times New Roman"/>
                <w:sz w:val="20"/>
                <w:szCs w:val="20"/>
              </w:rPr>
              <w:t>Mindre endringer i noen kapitler etter avklaringer med Lars Erik Tandsæther og Kosovare Krasniqi</w:t>
            </w:r>
          </w:p>
        </w:tc>
        <w:tc>
          <w:tcPr>
            <w:tcW w:w="2835" w:type="dxa"/>
          </w:tcPr>
          <w:p w14:paraId="47BD82C0" w14:textId="2FF09F2D" w:rsidR="00F126E5" w:rsidRPr="006502AE" w:rsidRDefault="00C42902" w:rsidP="003B2B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02AE">
              <w:rPr>
                <w:rFonts w:ascii="Times New Roman" w:hAnsi="Times New Roman"/>
                <w:sz w:val="20"/>
                <w:szCs w:val="20"/>
              </w:rPr>
              <w:t>Frode Dani</w:t>
            </w:r>
            <w:r w:rsidR="003B2B02" w:rsidRPr="006502AE">
              <w:rPr>
                <w:rFonts w:ascii="Times New Roman" w:hAnsi="Times New Roman"/>
                <w:sz w:val="20"/>
                <w:szCs w:val="20"/>
              </w:rPr>
              <w:t>e</w:t>
            </w:r>
            <w:r w:rsidRPr="006502AE">
              <w:rPr>
                <w:rFonts w:ascii="Times New Roman" w:hAnsi="Times New Roman"/>
                <w:sz w:val="20"/>
                <w:szCs w:val="20"/>
              </w:rPr>
              <w:t>lsen</w:t>
            </w:r>
          </w:p>
        </w:tc>
      </w:tr>
      <w:tr w:rsidR="00F126E5" w:rsidRPr="00701301" w14:paraId="173CB26F" w14:textId="77777777" w:rsidTr="004504BC">
        <w:tc>
          <w:tcPr>
            <w:tcW w:w="976" w:type="dxa"/>
          </w:tcPr>
          <w:p w14:paraId="6208C2DF" w14:textId="75EE06C7" w:rsidR="00F126E5" w:rsidRPr="00886863" w:rsidRDefault="00C86E03" w:rsidP="00C86E03">
            <w:pPr>
              <w:tabs>
                <w:tab w:val="left" w:pos="5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1296" w:type="dxa"/>
          </w:tcPr>
          <w:p w14:paraId="0528C380" w14:textId="55CAA6B8" w:rsidR="00F126E5" w:rsidRPr="00886863" w:rsidRDefault="009D7F35" w:rsidP="00C86E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18.01.2019</w:t>
            </w:r>
          </w:p>
        </w:tc>
        <w:tc>
          <w:tcPr>
            <w:tcW w:w="4532" w:type="dxa"/>
          </w:tcPr>
          <w:p w14:paraId="07E0BADA" w14:textId="7EBF0809" w:rsidR="00F126E5" w:rsidRPr="00886863" w:rsidRDefault="00C86E03" w:rsidP="00C86E0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Implementert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mindre endringer etter innspill fra styrelede</w:t>
            </w:r>
            <w:r w:rsidR="00211EF4"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og HDOs ledergruppe</w:t>
            </w:r>
          </w:p>
        </w:tc>
        <w:tc>
          <w:tcPr>
            <w:tcW w:w="2835" w:type="dxa"/>
          </w:tcPr>
          <w:p w14:paraId="536CFD42" w14:textId="1B7CD269" w:rsidR="00C86E03" w:rsidRPr="006502AE" w:rsidRDefault="00C86E03" w:rsidP="00C86E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Frode Danielsen</w:t>
            </w:r>
          </w:p>
        </w:tc>
      </w:tr>
      <w:tr w:rsidR="003B2B02" w:rsidRPr="00701301" w14:paraId="3BE4488E" w14:textId="77777777" w:rsidTr="004504BC">
        <w:tc>
          <w:tcPr>
            <w:tcW w:w="976" w:type="dxa"/>
          </w:tcPr>
          <w:p w14:paraId="65B7E10C" w14:textId="512F0040" w:rsidR="003B2B02" w:rsidRPr="009D7F35" w:rsidRDefault="009D7F35" w:rsidP="00C86E03">
            <w:pPr>
              <w:rPr>
                <w:rFonts w:ascii="Times New Roman" w:hAnsi="Times New Roman"/>
                <w:sz w:val="20"/>
                <w:szCs w:val="20"/>
              </w:rPr>
            </w:pPr>
            <w:r w:rsidRPr="009D7F35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296" w:type="dxa"/>
          </w:tcPr>
          <w:p w14:paraId="5A418298" w14:textId="1B3058EE" w:rsidR="003B2B02" w:rsidRPr="009D7F35" w:rsidRDefault="009D7F35" w:rsidP="00C86E03">
            <w:pPr>
              <w:rPr>
                <w:rFonts w:ascii="Times New Roman" w:hAnsi="Times New Roman"/>
                <w:sz w:val="20"/>
                <w:szCs w:val="20"/>
              </w:rPr>
            </w:pPr>
            <w:r w:rsidRPr="009D7F35">
              <w:rPr>
                <w:rFonts w:ascii="Times New Roman" w:hAnsi="Times New Roman"/>
                <w:sz w:val="20"/>
                <w:szCs w:val="20"/>
              </w:rPr>
              <w:t>01.02.2019</w:t>
            </w:r>
          </w:p>
        </w:tc>
        <w:tc>
          <w:tcPr>
            <w:tcW w:w="4532" w:type="dxa"/>
          </w:tcPr>
          <w:p w14:paraId="1E3BD704" w14:textId="32012364" w:rsidR="003B2B02" w:rsidRPr="009D7F35" w:rsidRDefault="009D7F35" w:rsidP="00C86E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Dokument godkjent i styremøte 31.01.2019 uten merknader</w:t>
            </w:r>
          </w:p>
        </w:tc>
        <w:tc>
          <w:tcPr>
            <w:tcW w:w="2835" w:type="dxa"/>
          </w:tcPr>
          <w:p w14:paraId="78B4671A" w14:textId="387F7B8B" w:rsidR="003B2B02" w:rsidRPr="009D7F35" w:rsidRDefault="009D7F35" w:rsidP="00C86E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Frode Danielsen</w:t>
            </w:r>
          </w:p>
        </w:tc>
      </w:tr>
      <w:tr w:rsidR="003B2B02" w:rsidRPr="00701301" w14:paraId="625637D9" w14:textId="77777777" w:rsidTr="004504BC">
        <w:tc>
          <w:tcPr>
            <w:tcW w:w="976" w:type="dxa"/>
          </w:tcPr>
          <w:p w14:paraId="787BCC0A" w14:textId="2E80955D" w:rsidR="003B2B02" w:rsidRPr="009D7F35" w:rsidRDefault="0087062C" w:rsidP="00C86E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296" w:type="dxa"/>
          </w:tcPr>
          <w:p w14:paraId="404F832F" w14:textId="132F9719" w:rsidR="003B2B02" w:rsidRPr="009D7F35" w:rsidRDefault="0087062C" w:rsidP="00C86E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30.04.2020</w:t>
            </w:r>
          </w:p>
        </w:tc>
        <w:tc>
          <w:tcPr>
            <w:tcW w:w="4532" w:type="dxa"/>
          </w:tcPr>
          <w:p w14:paraId="45687D1D" w14:textId="6C8213B4" w:rsidR="003B2B02" w:rsidRPr="009D7F35" w:rsidRDefault="0087062C" w:rsidP="008706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Ingen endringsbehov basert på eksterne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krav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mål og strategier, legges derfor til ny versjon uten godkjenning i styret</w:t>
            </w:r>
          </w:p>
        </w:tc>
        <w:tc>
          <w:tcPr>
            <w:tcW w:w="2835" w:type="dxa"/>
          </w:tcPr>
          <w:p w14:paraId="54948F9C" w14:textId="5EC5B418" w:rsidR="0087062C" w:rsidRDefault="0087062C" w:rsidP="00C86E0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19AE850" w14:textId="2C7A406F" w:rsidR="003B2B02" w:rsidRPr="0087062C" w:rsidRDefault="0087062C" w:rsidP="0087062C">
            <w:pPr>
              <w:tabs>
                <w:tab w:val="center" w:pos="130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Lars Erik Tandsæther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2B02" w:rsidRPr="00701301" w14:paraId="69BA5C5E" w14:textId="77777777" w:rsidTr="004504BC">
        <w:tc>
          <w:tcPr>
            <w:tcW w:w="976" w:type="dxa"/>
          </w:tcPr>
          <w:p w14:paraId="20A97A6B" w14:textId="42611DAC" w:rsidR="003B2B02" w:rsidRPr="008C6A4B" w:rsidRDefault="00D41F41" w:rsidP="00C86E03">
            <w:pPr>
              <w:rPr>
                <w:rFonts w:ascii="Times New Roman" w:hAnsi="Times New Roman"/>
                <w:sz w:val="20"/>
                <w:szCs w:val="20"/>
              </w:rPr>
            </w:pPr>
            <w:r w:rsidRPr="008C6A4B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296" w:type="dxa"/>
          </w:tcPr>
          <w:p w14:paraId="20CA14A5" w14:textId="387EE298" w:rsidR="003B2B02" w:rsidRPr="008C6A4B" w:rsidRDefault="00D41F41" w:rsidP="00C86E03">
            <w:pPr>
              <w:rPr>
                <w:rFonts w:ascii="Times New Roman" w:hAnsi="Times New Roman"/>
                <w:sz w:val="20"/>
                <w:szCs w:val="20"/>
              </w:rPr>
            </w:pPr>
            <w:r w:rsidRPr="008C6A4B">
              <w:rPr>
                <w:rFonts w:ascii="Times New Roman" w:hAnsi="Times New Roman"/>
                <w:sz w:val="20"/>
                <w:szCs w:val="20"/>
              </w:rPr>
              <w:t>27.07.2022</w:t>
            </w:r>
          </w:p>
        </w:tc>
        <w:tc>
          <w:tcPr>
            <w:tcW w:w="4532" w:type="dxa"/>
          </w:tcPr>
          <w:p w14:paraId="0386B325" w14:textId="46E9BA12" w:rsidR="003B2B02" w:rsidRPr="008C6A4B" w:rsidRDefault="00D41F41" w:rsidP="00C86E03">
            <w:pPr>
              <w:rPr>
                <w:rFonts w:ascii="Times New Roman" w:hAnsi="Times New Roman"/>
                <w:sz w:val="20"/>
                <w:szCs w:val="20"/>
              </w:rPr>
            </w:pPr>
            <w:r w:rsidRPr="008C6A4B">
              <w:rPr>
                <w:rFonts w:ascii="Times New Roman" w:hAnsi="Times New Roman"/>
                <w:sz w:val="20"/>
                <w:szCs w:val="20"/>
              </w:rPr>
              <w:t xml:space="preserve">Presisert referanse til hvor finansiering av HDO er definert. </w:t>
            </w:r>
            <w:r w:rsidRPr="00D40FCE">
              <w:rPr>
                <w:rFonts w:ascii="Times New Roman" w:hAnsi="Times New Roman"/>
                <w:sz w:val="20"/>
                <w:szCs w:val="20"/>
                <w:highlight w:val="yellow"/>
              </w:rPr>
              <w:t>Oppdatert referanse til eierstyring</w:t>
            </w:r>
            <w:r w:rsidRPr="008C6A4B">
              <w:rPr>
                <w:rFonts w:ascii="Times New Roman" w:hAnsi="Times New Roman"/>
                <w:sz w:val="20"/>
                <w:szCs w:val="20"/>
              </w:rPr>
              <w:t>. Slettet referanse til HDR</w:t>
            </w:r>
          </w:p>
        </w:tc>
        <w:tc>
          <w:tcPr>
            <w:tcW w:w="2835" w:type="dxa"/>
          </w:tcPr>
          <w:p w14:paraId="61934491" w14:textId="6FE81614" w:rsidR="003B2B02" w:rsidRPr="008C6A4B" w:rsidRDefault="00D41F41" w:rsidP="00C86E03">
            <w:pPr>
              <w:rPr>
                <w:rFonts w:ascii="Times New Roman" w:hAnsi="Times New Roman"/>
                <w:sz w:val="20"/>
                <w:szCs w:val="20"/>
              </w:rPr>
            </w:pPr>
            <w:r w:rsidRPr="008C6A4B">
              <w:rPr>
                <w:rFonts w:ascii="Times New Roman" w:hAnsi="Times New Roman"/>
                <w:sz w:val="20"/>
                <w:szCs w:val="20"/>
              </w:rPr>
              <w:t>Lars Erik Tandsæther</w:t>
            </w:r>
          </w:p>
        </w:tc>
      </w:tr>
      <w:tr w:rsidR="002E79AF" w:rsidRPr="00701301" w14:paraId="400DCC00" w14:textId="77777777" w:rsidTr="004504BC">
        <w:tc>
          <w:tcPr>
            <w:tcW w:w="976" w:type="dxa"/>
          </w:tcPr>
          <w:p w14:paraId="3020ADBA" w14:textId="592EF022" w:rsidR="002E79AF" w:rsidRDefault="002E79AF" w:rsidP="00C86E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296" w:type="dxa"/>
          </w:tcPr>
          <w:p w14:paraId="70B58B37" w14:textId="4B97F09B" w:rsidR="002E79AF" w:rsidRDefault="002E79AF" w:rsidP="00C86E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13.09.2022</w:t>
            </w:r>
          </w:p>
        </w:tc>
        <w:tc>
          <w:tcPr>
            <w:tcW w:w="4532" w:type="dxa"/>
          </w:tcPr>
          <w:p w14:paraId="7FAAA43A" w14:textId="3D19391D" w:rsidR="002E79AF" w:rsidRDefault="002E79AF" w:rsidP="00C86E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Ferdigstilt dokument</w:t>
            </w:r>
            <w:r w:rsidR="008C6A4B">
              <w:rPr>
                <w:rFonts w:ascii="Times New Roman" w:hAnsi="Times New Roman"/>
                <w:sz w:val="20"/>
                <w:szCs w:val="20"/>
              </w:rPr>
              <w:t xml:space="preserve"> i tråd med endringer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6A4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klart fo</w:t>
            </w:r>
            <w:r w:rsidR="008C6A4B">
              <w:rPr>
                <w:rFonts w:ascii="Times New Roman" w:hAnsi="Times New Roman"/>
                <w:sz w:val="20"/>
                <w:szCs w:val="20"/>
              </w:rPr>
              <w:t>r styrets godkjenning.</w:t>
            </w:r>
          </w:p>
        </w:tc>
        <w:tc>
          <w:tcPr>
            <w:tcW w:w="2835" w:type="dxa"/>
          </w:tcPr>
          <w:p w14:paraId="506B50F6" w14:textId="5FBD75C1" w:rsidR="002E79AF" w:rsidRDefault="008C6A4B" w:rsidP="00C86E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Karl Iver Slartmann</w:t>
            </w:r>
          </w:p>
        </w:tc>
      </w:tr>
      <w:tr w:rsidR="00DF3E91" w:rsidRPr="00701301" w14:paraId="683E563D" w14:textId="77777777" w:rsidTr="004504BC">
        <w:trPr>
          <w:ins w:id="40" w:author="Lars Erik Tandsæther" w:date="2023-09-20T17:35:00Z"/>
        </w:trPr>
        <w:tc>
          <w:tcPr>
            <w:tcW w:w="976" w:type="dxa"/>
          </w:tcPr>
          <w:p w14:paraId="7FE7EA99" w14:textId="4238BF23" w:rsidR="00DF3E91" w:rsidRDefault="00DF3E91" w:rsidP="00C86E03">
            <w:pPr>
              <w:rPr>
                <w:ins w:id="41" w:author="Lars Erik Tandsæther" w:date="2023-09-20T17:35:00Z"/>
                <w:rFonts w:ascii="Times New Roman" w:hAnsi="Times New Roman"/>
                <w:sz w:val="20"/>
                <w:szCs w:val="20"/>
              </w:rPr>
            </w:pPr>
            <w:ins w:id="42" w:author="Lars Erik Tandsæther" w:date="2023-09-20T17:35:00Z">
              <w:r>
                <w:rPr>
                  <w:rFonts w:ascii="Times New Roman" w:hAnsi="Times New Roman"/>
                  <w:sz w:val="20"/>
                  <w:szCs w:val="20"/>
                </w:rPr>
                <w:t>1.4</w:t>
              </w:r>
            </w:ins>
          </w:p>
        </w:tc>
        <w:tc>
          <w:tcPr>
            <w:tcW w:w="1296" w:type="dxa"/>
          </w:tcPr>
          <w:p w14:paraId="7F1FF95F" w14:textId="770907A9" w:rsidR="00DF3E91" w:rsidRDefault="00DF3E91" w:rsidP="00C86E03">
            <w:pPr>
              <w:rPr>
                <w:ins w:id="43" w:author="Lars Erik Tandsæther" w:date="2023-09-20T17:35:00Z"/>
                <w:rFonts w:ascii="Times New Roman" w:hAnsi="Times New Roman"/>
                <w:sz w:val="20"/>
                <w:szCs w:val="20"/>
              </w:rPr>
            </w:pPr>
            <w:ins w:id="44" w:author="Lars Erik Tandsæther" w:date="2023-09-20T17:35:00Z">
              <w:r>
                <w:rPr>
                  <w:rFonts w:ascii="Times New Roman" w:hAnsi="Times New Roman"/>
                  <w:sz w:val="20"/>
                  <w:szCs w:val="20"/>
                </w:rPr>
                <w:t>20.09.2023</w:t>
              </w:r>
            </w:ins>
          </w:p>
        </w:tc>
        <w:tc>
          <w:tcPr>
            <w:tcW w:w="4532" w:type="dxa"/>
          </w:tcPr>
          <w:p w14:paraId="08AEB337" w14:textId="4CF306E1" w:rsidR="00DF3E91" w:rsidRDefault="00DF3E91" w:rsidP="00C86E03">
            <w:pPr>
              <w:rPr>
                <w:ins w:id="45" w:author="Lars Erik Tandsæther" w:date="2023-09-20T17:35:00Z"/>
                <w:rFonts w:ascii="Times New Roman" w:hAnsi="Times New Roman"/>
                <w:sz w:val="20"/>
                <w:szCs w:val="20"/>
              </w:rPr>
            </w:pPr>
            <w:ins w:id="46" w:author="Lars Erik Tandsæther" w:date="2023-09-20T17:35:00Z">
              <w:r>
                <w:rPr>
                  <w:rFonts w:ascii="Times New Roman" w:hAnsi="Times New Roman"/>
                  <w:sz w:val="20"/>
                  <w:szCs w:val="20"/>
                </w:rPr>
                <w:t xml:space="preserve">Oppdatert </w:t>
              </w:r>
            </w:ins>
            <w:ins w:id="47" w:author="Lars Erik Tandsæther" w:date="2023-09-20T17:41:00Z">
              <w:r w:rsidR="00891116">
                <w:rPr>
                  <w:rFonts w:ascii="Times New Roman" w:hAnsi="Times New Roman"/>
                  <w:sz w:val="20"/>
                  <w:szCs w:val="20"/>
                </w:rPr>
                <w:t>med stillinger i ny organisasjon</w:t>
              </w:r>
            </w:ins>
          </w:p>
        </w:tc>
        <w:tc>
          <w:tcPr>
            <w:tcW w:w="2835" w:type="dxa"/>
          </w:tcPr>
          <w:p w14:paraId="311E08A4" w14:textId="15A9CA50" w:rsidR="00DF3E91" w:rsidRDefault="00891116" w:rsidP="00C86E03">
            <w:pPr>
              <w:rPr>
                <w:ins w:id="48" w:author="Lars Erik Tandsæther" w:date="2023-09-20T17:35:00Z"/>
                <w:rFonts w:ascii="Times New Roman" w:hAnsi="Times New Roman"/>
                <w:sz w:val="20"/>
                <w:szCs w:val="20"/>
              </w:rPr>
            </w:pPr>
            <w:ins w:id="49" w:author="Lars Erik Tandsæther" w:date="2023-09-20T17:41:00Z">
              <w:r>
                <w:rPr>
                  <w:rFonts w:ascii="Times New Roman" w:hAnsi="Times New Roman"/>
                  <w:sz w:val="20"/>
                  <w:szCs w:val="20"/>
                </w:rPr>
                <w:t>Lars Erik Tandsæther</w:t>
              </w:r>
            </w:ins>
          </w:p>
        </w:tc>
      </w:tr>
    </w:tbl>
    <w:p w14:paraId="0E95FD8E" w14:textId="77777777" w:rsidR="00F126E5" w:rsidRDefault="00F126E5" w:rsidP="00F126E5">
      <w:pPr>
        <w:rPr>
          <w:rFonts w:ascii="Times New Roman" w:hAnsi="Times New Roman" w:cs="Times New Roman"/>
          <w:sz w:val="24"/>
          <w:szCs w:val="24"/>
        </w:rPr>
      </w:pPr>
    </w:p>
    <w:p w14:paraId="2B2CF107" w14:textId="77777777" w:rsidR="00F126E5" w:rsidRDefault="00F126E5" w:rsidP="00F126E5">
      <w:pPr>
        <w:rPr>
          <w:rFonts w:ascii="Times New Roman" w:hAnsi="Times New Roman" w:cs="Times New Roman"/>
          <w:sz w:val="24"/>
          <w:szCs w:val="24"/>
        </w:rPr>
      </w:pPr>
    </w:p>
    <w:p w14:paraId="7627551C" w14:textId="77777777" w:rsidR="00F126E5" w:rsidRDefault="00F126E5" w:rsidP="00F126E5">
      <w:pPr>
        <w:rPr>
          <w:rFonts w:ascii="Times New Roman" w:hAnsi="Times New Roman" w:cs="Times New Roman"/>
          <w:sz w:val="24"/>
          <w:szCs w:val="24"/>
        </w:rPr>
      </w:pPr>
    </w:p>
    <w:p w14:paraId="5DF8FC85" w14:textId="77777777" w:rsidR="00F126E5" w:rsidRDefault="00F126E5" w:rsidP="00F126E5">
      <w:pPr>
        <w:rPr>
          <w:rFonts w:ascii="Times New Roman" w:hAnsi="Times New Roman" w:cs="Times New Roman"/>
          <w:sz w:val="24"/>
          <w:szCs w:val="24"/>
        </w:rPr>
      </w:pPr>
    </w:p>
    <w:p w14:paraId="33FC6324" w14:textId="77777777" w:rsidR="00F126E5" w:rsidRPr="00F126E5" w:rsidRDefault="00F126E5" w:rsidP="00F126E5">
      <w:pPr>
        <w:rPr>
          <w:rFonts w:ascii="Times New Roman" w:hAnsi="Times New Roman" w:cs="Times New Roman"/>
          <w:sz w:val="24"/>
          <w:szCs w:val="24"/>
        </w:rPr>
      </w:pPr>
    </w:p>
    <w:sectPr w:rsidR="00F126E5" w:rsidRPr="00F126E5" w:rsidSect="00927EE7">
      <w:headerReference w:type="default" r:id="rId11"/>
      <w:footerReference w:type="default" r:id="rId12"/>
      <w:type w:val="continuous"/>
      <w:pgSz w:w="11906" w:h="16838" w:code="9"/>
      <w:pgMar w:top="2211" w:right="1134" w:bottom="1418" w:left="1134" w:header="44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B360" w14:textId="77777777" w:rsidR="007A6CDA" w:rsidRDefault="007A6CDA" w:rsidP="00410A04">
      <w:r>
        <w:separator/>
      </w:r>
    </w:p>
  </w:endnote>
  <w:endnote w:type="continuationSeparator" w:id="0">
    <w:p w14:paraId="3C30775B" w14:textId="77777777" w:rsidR="007A6CDA" w:rsidRDefault="007A6CDA" w:rsidP="00410A04">
      <w:r>
        <w:continuationSeparator/>
      </w:r>
    </w:p>
  </w:endnote>
  <w:endnote w:type="continuationNotice" w:id="1">
    <w:p w14:paraId="09D153FC" w14:textId="77777777" w:rsidR="00FC08B7" w:rsidRDefault="00FC08B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46842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C6714E" w14:textId="0493EFD8" w:rsidR="00513010" w:rsidRDefault="00513010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06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06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F57A8D" w14:textId="77777777" w:rsidR="00EA721F" w:rsidRDefault="00EA721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22E87" w14:textId="77777777" w:rsidR="007A6CDA" w:rsidRDefault="007A6CDA" w:rsidP="00410A04">
      <w:r>
        <w:separator/>
      </w:r>
    </w:p>
  </w:footnote>
  <w:footnote w:type="continuationSeparator" w:id="0">
    <w:p w14:paraId="73359862" w14:textId="77777777" w:rsidR="007A6CDA" w:rsidRDefault="007A6CDA" w:rsidP="00410A04">
      <w:r>
        <w:continuationSeparator/>
      </w:r>
    </w:p>
  </w:footnote>
  <w:footnote w:type="continuationNotice" w:id="1">
    <w:p w14:paraId="50EF3AA7" w14:textId="77777777" w:rsidR="00FC08B7" w:rsidRDefault="00FC08B7">
      <w:pPr>
        <w:spacing w:line="240" w:lineRule="auto"/>
      </w:pPr>
    </w:p>
  </w:footnote>
  <w:footnote w:id="2">
    <w:p w14:paraId="2FBC1F7B" w14:textId="77777777" w:rsidR="003E455A" w:rsidRDefault="003E455A" w:rsidP="003E455A">
      <w:pPr>
        <w:pStyle w:val="Fotnotetekst"/>
      </w:pPr>
      <w:r>
        <w:rPr>
          <w:rStyle w:val="Fotnotereferanse"/>
        </w:rPr>
        <w:footnoteRef/>
      </w:r>
      <w:r w:rsidR="005818EA">
        <w:t xml:space="preserve"> </w:t>
      </w:r>
      <w:r w:rsidRPr="009C0F9C">
        <w:t>GOD VIRKSOMHETSSTYRING, Grunn</w:t>
      </w:r>
      <w:r>
        <w:t xml:space="preserve">lag for god pasientbehandling, </w:t>
      </w:r>
      <w:r w:rsidRPr="009C0F9C">
        <w:t>Rammeverk for virksomhetsstyring, intern styring og kontroll, i Helse Sør-Øst, Hamar, desember</w:t>
      </w:r>
      <w:r w:rsidR="005818EA">
        <w:t xml:space="preserve">, </w:t>
      </w:r>
      <w:r w:rsidRPr="009C0F9C">
        <w:t>2010</w:t>
      </w:r>
      <w:r w:rsidR="005818EA">
        <w:t>.</w:t>
      </w:r>
    </w:p>
  </w:footnote>
  <w:footnote w:id="3">
    <w:p w14:paraId="5F108082" w14:textId="77777777" w:rsidR="005818EA" w:rsidRDefault="005818EA">
      <w:pPr>
        <w:pStyle w:val="Fotnotetekst"/>
      </w:pPr>
      <w:r>
        <w:rPr>
          <w:rStyle w:val="Fotnotereferanse"/>
        </w:rPr>
        <w:footnoteRef/>
      </w:r>
      <w:r>
        <w:t xml:space="preserve"> COSO – Rammeverk for internkontroll, 2013</w:t>
      </w:r>
    </w:p>
  </w:footnote>
  <w:footnote w:id="4">
    <w:p w14:paraId="171ED85E" w14:textId="77777777" w:rsidR="005818EA" w:rsidRDefault="005818EA">
      <w:pPr>
        <w:pStyle w:val="Fotnotetekst"/>
      </w:pPr>
      <w:r>
        <w:rPr>
          <w:rStyle w:val="Fotnotereferanse"/>
        </w:rPr>
        <w:footnoteRef/>
      </w:r>
      <w:r>
        <w:t xml:space="preserve"> Direktorat for økonomistyring (DFØ) – Veileder for internkontroll, 2013. </w:t>
      </w:r>
    </w:p>
  </w:footnote>
  <w:footnote w:id="5">
    <w:p w14:paraId="76F1B4BF" w14:textId="19FF94B6" w:rsidR="002A0E9C" w:rsidRDefault="002A0E9C">
      <w:pPr>
        <w:pStyle w:val="Fotnotetekst"/>
      </w:pPr>
      <w:r>
        <w:rPr>
          <w:rStyle w:val="Fotnotereferanse"/>
        </w:rPr>
        <w:footnoteRef/>
      </w:r>
      <w:r>
        <w:t xml:space="preserve"> Vedtekter §3 - Formål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5670" w:type="dxa"/>
      <w:tblInd w:w="4390" w:type="dxa"/>
      <w:tblLayout w:type="fixed"/>
      <w:tblLook w:val="04A0" w:firstRow="1" w:lastRow="0" w:firstColumn="1" w:lastColumn="0" w:noHBand="0" w:noVBand="1"/>
    </w:tblPr>
    <w:tblGrid>
      <w:gridCol w:w="1842"/>
      <w:gridCol w:w="1134"/>
      <w:gridCol w:w="142"/>
      <w:gridCol w:w="1134"/>
      <w:gridCol w:w="142"/>
      <w:gridCol w:w="1276"/>
    </w:tblGrid>
    <w:tr w:rsidR="00653FC2" w:rsidRPr="00EA721F" w14:paraId="7EE43ED4" w14:textId="77777777" w:rsidTr="00D845DB">
      <w:trPr>
        <w:trHeight w:val="291"/>
      </w:trPr>
      <w:tc>
        <w:tcPr>
          <w:tcW w:w="1842" w:type="dxa"/>
          <w:vAlign w:val="center"/>
        </w:tcPr>
        <w:p w14:paraId="4C2B82DA" w14:textId="77777777" w:rsidR="00653FC2" w:rsidRPr="00EA721F" w:rsidRDefault="00653FC2" w:rsidP="00653FC2">
          <w:pPr>
            <w:tabs>
              <w:tab w:val="right" w:pos="9072"/>
            </w:tabs>
            <w:spacing w:line="240" w:lineRule="auto"/>
            <w:rPr>
              <w:rFonts w:ascii="Arial" w:eastAsia="Times New Roman" w:hAnsi="Arial" w:cs="Arial"/>
              <w:szCs w:val="18"/>
            </w:rPr>
          </w:pPr>
          <w:r w:rsidRPr="00EA721F">
            <w:rPr>
              <w:rFonts w:ascii="Arial" w:eastAsia="Times New Roman" w:hAnsi="Arial" w:cs="Arial"/>
              <w:szCs w:val="18"/>
            </w:rPr>
            <w:t>Dokument nr.:</w:t>
          </w:r>
        </w:p>
      </w:tc>
      <w:tc>
        <w:tcPr>
          <w:tcW w:w="1134" w:type="dxa"/>
          <w:vAlign w:val="center"/>
        </w:tcPr>
        <w:p w14:paraId="3C47D0CB" w14:textId="77777777" w:rsidR="00653FC2" w:rsidRPr="00EA721F" w:rsidRDefault="00A9701E" w:rsidP="00653FC2">
          <w:pPr>
            <w:tabs>
              <w:tab w:val="right" w:pos="9072"/>
            </w:tabs>
            <w:spacing w:line="240" w:lineRule="auto"/>
            <w:rPr>
              <w:rFonts w:ascii="Arial" w:eastAsia="Times New Roman" w:hAnsi="Arial" w:cs="Arial"/>
              <w:szCs w:val="18"/>
            </w:rPr>
          </w:pPr>
          <w:r>
            <w:rPr>
              <w:rFonts w:ascii="Arial" w:eastAsia="Times New Roman" w:hAnsi="Arial" w:cs="Arial"/>
              <w:szCs w:val="18"/>
            </w:rPr>
            <w:t>PO-1</w:t>
          </w:r>
          <w:r w:rsidR="00032350">
            <w:rPr>
              <w:rFonts w:ascii="Arial" w:eastAsia="Times New Roman" w:hAnsi="Arial" w:cs="Arial"/>
              <w:szCs w:val="18"/>
            </w:rPr>
            <w:t>.1</w:t>
          </w:r>
        </w:p>
      </w:tc>
      <w:tc>
        <w:tcPr>
          <w:tcW w:w="1276" w:type="dxa"/>
          <w:gridSpan w:val="2"/>
          <w:vAlign w:val="center"/>
        </w:tcPr>
        <w:p w14:paraId="2A21CF4B" w14:textId="77777777" w:rsidR="00653FC2" w:rsidRPr="00EA721F" w:rsidRDefault="00653FC2" w:rsidP="00653FC2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Times New Roman" w:hAnsi="Arial" w:cs="Arial"/>
              <w:szCs w:val="18"/>
            </w:rPr>
          </w:pPr>
          <w:r>
            <w:rPr>
              <w:rFonts w:ascii="Arial" w:eastAsia="Times New Roman" w:hAnsi="Arial" w:cs="Arial"/>
              <w:szCs w:val="18"/>
            </w:rPr>
            <w:t>Versjon</w:t>
          </w:r>
          <w:r w:rsidRPr="00EA721F">
            <w:rPr>
              <w:rFonts w:ascii="Arial" w:eastAsia="Times New Roman" w:hAnsi="Arial" w:cs="Arial"/>
              <w:szCs w:val="18"/>
            </w:rPr>
            <w:t>.nr.:</w:t>
          </w:r>
        </w:p>
      </w:tc>
      <w:tc>
        <w:tcPr>
          <w:tcW w:w="1418" w:type="dxa"/>
          <w:gridSpan w:val="2"/>
          <w:vAlign w:val="center"/>
        </w:tcPr>
        <w:p w14:paraId="6E1A3806" w14:textId="1067BC2D" w:rsidR="0056178E" w:rsidRPr="00EA721F" w:rsidRDefault="009D7F35" w:rsidP="00653FC2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Times New Roman" w:hAnsi="Arial" w:cs="Arial"/>
              <w:szCs w:val="18"/>
            </w:rPr>
          </w:pPr>
          <w:r>
            <w:rPr>
              <w:rFonts w:ascii="Arial" w:eastAsia="Times New Roman" w:hAnsi="Arial" w:cs="Arial"/>
              <w:szCs w:val="18"/>
            </w:rPr>
            <w:t>1.</w:t>
          </w:r>
          <w:r w:rsidR="0056178E">
            <w:rPr>
              <w:rFonts w:ascii="Arial" w:eastAsia="Times New Roman" w:hAnsi="Arial" w:cs="Arial"/>
              <w:szCs w:val="18"/>
            </w:rPr>
            <w:t>3</w:t>
          </w:r>
        </w:p>
      </w:tc>
    </w:tr>
    <w:tr w:rsidR="00653FC2" w:rsidRPr="00EA721F" w14:paraId="26382E7E" w14:textId="77777777" w:rsidTr="00D845DB">
      <w:trPr>
        <w:trHeight w:val="268"/>
      </w:trPr>
      <w:tc>
        <w:tcPr>
          <w:tcW w:w="1842" w:type="dxa"/>
          <w:vAlign w:val="center"/>
        </w:tcPr>
        <w:p w14:paraId="154B4693" w14:textId="77777777" w:rsidR="00653FC2" w:rsidRPr="00EA721F" w:rsidRDefault="00F126E5" w:rsidP="00653FC2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Times New Roman" w:hAnsi="Arial" w:cs="Arial"/>
              <w:szCs w:val="18"/>
            </w:rPr>
          </w:pPr>
          <w:r>
            <w:rPr>
              <w:rFonts w:ascii="Arial" w:eastAsia="Times New Roman" w:hAnsi="Arial" w:cs="Arial"/>
              <w:szCs w:val="18"/>
            </w:rPr>
            <w:t>Dokument</w:t>
          </w:r>
          <w:r w:rsidR="00653FC2" w:rsidRPr="00EA721F">
            <w:rPr>
              <w:rFonts w:ascii="Arial" w:eastAsia="Times New Roman" w:hAnsi="Arial" w:cs="Arial"/>
              <w:szCs w:val="18"/>
            </w:rPr>
            <w:t>eier:</w:t>
          </w:r>
        </w:p>
      </w:tc>
      <w:tc>
        <w:tcPr>
          <w:tcW w:w="3828" w:type="dxa"/>
          <w:gridSpan w:val="5"/>
          <w:vAlign w:val="center"/>
        </w:tcPr>
        <w:p w14:paraId="03DF3D1D" w14:textId="4E5FB53B" w:rsidR="00653FC2" w:rsidRPr="00EA721F" w:rsidRDefault="008D56A2" w:rsidP="00653FC2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Times New Roman" w:hAnsi="Arial" w:cs="Arial"/>
              <w:szCs w:val="18"/>
            </w:rPr>
          </w:pPr>
          <w:r>
            <w:rPr>
              <w:rFonts w:ascii="Arial" w:eastAsia="Times New Roman" w:hAnsi="Arial" w:cs="Arial"/>
              <w:szCs w:val="18"/>
            </w:rPr>
            <w:t>Administrerende direktør</w:t>
          </w:r>
        </w:p>
      </w:tc>
    </w:tr>
    <w:tr w:rsidR="00653FC2" w:rsidRPr="00EA721F" w14:paraId="353A5B05" w14:textId="77777777" w:rsidTr="00D845DB">
      <w:trPr>
        <w:trHeight w:val="289"/>
      </w:trPr>
      <w:tc>
        <w:tcPr>
          <w:tcW w:w="1842" w:type="dxa"/>
          <w:vAlign w:val="center"/>
        </w:tcPr>
        <w:p w14:paraId="545C7103" w14:textId="77777777" w:rsidR="00653FC2" w:rsidRPr="00EA721F" w:rsidRDefault="00653FC2" w:rsidP="00751B41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Times New Roman" w:hAnsi="Arial" w:cs="Arial"/>
              <w:szCs w:val="18"/>
            </w:rPr>
          </w:pPr>
          <w:r w:rsidRPr="00EA721F">
            <w:rPr>
              <w:rFonts w:ascii="Arial" w:eastAsia="Times New Roman" w:hAnsi="Arial" w:cs="Arial"/>
              <w:szCs w:val="18"/>
            </w:rPr>
            <w:t>Godkjent av:</w:t>
          </w:r>
        </w:p>
      </w:tc>
      <w:tc>
        <w:tcPr>
          <w:tcW w:w="3828" w:type="dxa"/>
          <w:gridSpan w:val="5"/>
          <w:vAlign w:val="center"/>
        </w:tcPr>
        <w:p w14:paraId="796866BD" w14:textId="77777777" w:rsidR="00653FC2" w:rsidRPr="00EA721F" w:rsidRDefault="008D56A2" w:rsidP="00653FC2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Times New Roman" w:hAnsi="Arial" w:cs="Arial"/>
              <w:szCs w:val="18"/>
            </w:rPr>
          </w:pPr>
          <w:r>
            <w:rPr>
              <w:rFonts w:ascii="Arial" w:eastAsia="Times New Roman" w:hAnsi="Arial" w:cs="Arial"/>
              <w:szCs w:val="18"/>
            </w:rPr>
            <w:t>Styret</w:t>
          </w:r>
        </w:p>
      </w:tc>
    </w:tr>
    <w:tr w:rsidR="00D845DB" w:rsidRPr="00EA721F" w14:paraId="1B2AC1FE" w14:textId="77777777" w:rsidTr="00D845DB">
      <w:trPr>
        <w:trHeight w:val="289"/>
      </w:trPr>
      <w:tc>
        <w:tcPr>
          <w:tcW w:w="1842" w:type="dxa"/>
          <w:vAlign w:val="center"/>
        </w:tcPr>
        <w:p w14:paraId="1AC29A1F" w14:textId="77777777" w:rsidR="00D845DB" w:rsidRPr="00EA721F" w:rsidRDefault="00D845DB" w:rsidP="00653FC2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Times New Roman" w:hAnsi="Arial" w:cs="Arial"/>
              <w:szCs w:val="18"/>
            </w:rPr>
          </w:pPr>
          <w:r>
            <w:rPr>
              <w:rFonts w:ascii="Arial" w:eastAsia="Times New Roman" w:hAnsi="Arial" w:cs="Arial"/>
              <w:szCs w:val="18"/>
            </w:rPr>
            <w:t>Gyldig fra:</w:t>
          </w:r>
        </w:p>
      </w:tc>
      <w:tc>
        <w:tcPr>
          <w:tcW w:w="1276" w:type="dxa"/>
          <w:gridSpan w:val="2"/>
          <w:vAlign w:val="center"/>
        </w:tcPr>
        <w:p w14:paraId="11A914E8" w14:textId="10E7D6A5" w:rsidR="00D845DB" w:rsidRPr="00EA721F" w:rsidRDefault="002F2166" w:rsidP="0087062C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Times New Roman" w:hAnsi="Arial" w:cs="Arial"/>
              <w:szCs w:val="18"/>
            </w:rPr>
          </w:pPr>
          <w:r>
            <w:rPr>
              <w:rFonts w:ascii="Arial" w:eastAsia="Times New Roman" w:hAnsi="Arial" w:cs="Arial"/>
              <w:szCs w:val="18"/>
            </w:rPr>
            <w:t>01</w:t>
          </w:r>
          <w:r w:rsidR="002A3816">
            <w:rPr>
              <w:rFonts w:ascii="Arial" w:eastAsia="Times New Roman" w:hAnsi="Arial" w:cs="Arial"/>
              <w:szCs w:val="18"/>
            </w:rPr>
            <w:t>.</w:t>
          </w:r>
          <w:r>
            <w:rPr>
              <w:rFonts w:ascii="Arial" w:eastAsia="Times New Roman" w:hAnsi="Arial" w:cs="Arial"/>
              <w:szCs w:val="18"/>
            </w:rPr>
            <w:t>10</w:t>
          </w:r>
          <w:r w:rsidR="002A3816">
            <w:rPr>
              <w:rFonts w:ascii="Arial" w:eastAsia="Times New Roman" w:hAnsi="Arial" w:cs="Arial"/>
              <w:szCs w:val="18"/>
            </w:rPr>
            <w:t>.20</w:t>
          </w:r>
          <w:r w:rsidR="0087062C">
            <w:rPr>
              <w:rFonts w:ascii="Arial" w:eastAsia="Times New Roman" w:hAnsi="Arial" w:cs="Arial"/>
              <w:szCs w:val="18"/>
            </w:rPr>
            <w:t>2</w:t>
          </w:r>
          <w:r>
            <w:rPr>
              <w:rFonts w:ascii="Arial" w:eastAsia="Times New Roman" w:hAnsi="Arial" w:cs="Arial"/>
              <w:szCs w:val="18"/>
            </w:rPr>
            <w:t>2</w:t>
          </w:r>
        </w:p>
      </w:tc>
      <w:tc>
        <w:tcPr>
          <w:tcW w:w="1276" w:type="dxa"/>
          <w:gridSpan w:val="2"/>
          <w:vAlign w:val="center"/>
        </w:tcPr>
        <w:p w14:paraId="1E93CF51" w14:textId="2A8391BA" w:rsidR="00D845DB" w:rsidRPr="00EA721F" w:rsidRDefault="00D845DB" w:rsidP="00653FC2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Times New Roman" w:hAnsi="Arial" w:cs="Arial"/>
              <w:szCs w:val="18"/>
            </w:rPr>
          </w:pPr>
          <w:r>
            <w:rPr>
              <w:rFonts w:ascii="Arial" w:eastAsia="Times New Roman" w:hAnsi="Arial" w:cs="Arial"/>
              <w:szCs w:val="18"/>
            </w:rPr>
            <w:t>Revideres innen:</w:t>
          </w:r>
        </w:p>
      </w:tc>
      <w:tc>
        <w:tcPr>
          <w:tcW w:w="1276" w:type="dxa"/>
          <w:vAlign w:val="center"/>
        </w:tcPr>
        <w:p w14:paraId="369F5FCB" w14:textId="4881C55A" w:rsidR="00D845DB" w:rsidRPr="00EA721F" w:rsidRDefault="002A3816" w:rsidP="0087062C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Times New Roman" w:hAnsi="Arial" w:cs="Arial"/>
              <w:szCs w:val="18"/>
            </w:rPr>
          </w:pPr>
          <w:r>
            <w:rPr>
              <w:rFonts w:ascii="Arial" w:eastAsia="Times New Roman" w:hAnsi="Arial" w:cs="Arial"/>
              <w:szCs w:val="18"/>
            </w:rPr>
            <w:t>30.0</w:t>
          </w:r>
          <w:r w:rsidR="002F2166">
            <w:rPr>
              <w:rFonts w:ascii="Arial" w:eastAsia="Times New Roman" w:hAnsi="Arial" w:cs="Arial"/>
              <w:szCs w:val="18"/>
            </w:rPr>
            <w:t>6</w:t>
          </w:r>
          <w:r>
            <w:rPr>
              <w:rFonts w:ascii="Arial" w:eastAsia="Times New Roman" w:hAnsi="Arial" w:cs="Arial"/>
              <w:szCs w:val="18"/>
            </w:rPr>
            <w:t>.202</w:t>
          </w:r>
          <w:r w:rsidR="00FD1578">
            <w:rPr>
              <w:rFonts w:ascii="Arial" w:eastAsia="Times New Roman" w:hAnsi="Arial" w:cs="Arial"/>
              <w:szCs w:val="18"/>
            </w:rPr>
            <w:t>3</w:t>
          </w:r>
        </w:p>
      </w:tc>
    </w:tr>
    <w:tr w:rsidR="00055191" w:rsidRPr="00EA721F" w14:paraId="041EC4B1" w14:textId="77777777" w:rsidTr="00D845DB">
      <w:trPr>
        <w:trHeight w:val="289"/>
      </w:trPr>
      <w:tc>
        <w:tcPr>
          <w:tcW w:w="1842" w:type="dxa"/>
          <w:vAlign w:val="center"/>
        </w:tcPr>
        <w:p w14:paraId="5260FF8B" w14:textId="77777777" w:rsidR="00055191" w:rsidRDefault="006A23C0" w:rsidP="00653FC2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Times New Roman" w:hAnsi="Arial" w:cs="Arial"/>
              <w:szCs w:val="18"/>
            </w:rPr>
          </w:pPr>
          <w:proofErr w:type="spellStart"/>
          <w:r>
            <w:rPr>
              <w:rFonts w:ascii="Arial" w:eastAsia="Times New Roman" w:hAnsi="Arial" w:cs="Arial"/>
              <w:szCs w:val="18"/>
            </w:rPr>
            <w:t>Dok</w:t>
          </w:r>
          <w:proofErr w:type="spellEnd"/>
          <w:r>
            <w:rPr>
              <w:rFonts w:ascii="Arial" w:eastAsia="Times New Roman" w:hAnsi="Arial" w:cs="Arial"/>
              <w:szCs w:val="18"/>
            </w:rPr>
            <w:t>. k</w:t>
          </w:r>
          <w:r w:rsidR="00055191">
            <w:rPr>
              <w:rFonts w:ascii="Arial" w:eastAsia="Times New Roman" w:hAnsi="Arial" w:cs="Arial"/>
              <w:szCs w:val="18"/>
            </w:rPr>
            <w:t>lassifisering:</w:t>
          </w:r>
        </w:p>
      </w:tc>
      <w:tc>
        <w:tcPr>
          <w:tcW w:w="3828" w:type="dxa"/>
          <w:gridSpan w:val="5"/>
          <w:vAlign w:val="center"/>
        </w:tcPr>
        <w:p w14:paraId="6E386244" w14:textId="77777777" w:rsidR="00055191" w:rsidRDefault="006A23C0" w:rsidP="00F126E5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Times New Roman" w:hAnsi="Arial" w:cs="Arial"/>
              <w:szCs w:val="18"/>
            </w:rPr>
          </w:pPr>
          <w:r>
            <w:rPr>
              <w:rFonts w:ascii="Arial" w:eastAsia="Times New Roman" w:hAnsi="Arial" w:cs="Arial"/>
              <w:szCs w:val="18"/>
            </w:rPr>
            <w:t>Offentlig</w:t>
          </w:r>
        </w:p>
      </w:tc>
    </w:tr>
  </w:tbl>
  <w:p w14:paraId="2B6C62B0" w14:textId="77777777" w:rsidR="00653FC2" w:rsidRDefault="00927EE7" w:rsidP="00653FC2">
    <w:pPr>
      <w:tabs>
        <w:tab w:val="center" w:pos="4536"/>
        <w:tab w:val="right" w:pos="9072"/>
      </w:tabs>
      <w:spacing w:line="240" w:lineRule="auto"/>
    </w:pPr>
    <w:r w:rsidRPr="00EA721F">
      <w:rPr>
        <w:rFonts w:ascii="Times New Roman" w:eastAsia="Times New Roman" w:hAnsi="Times New Roman" w:cs="Times New Roman"/>
        <w:noProof/>
        <w:sz w:val="32"/>
        <w:szCs w:val="20"/>
        <w:u w:val="single"/>
        <w:lang w:eastAsia="nb-NO"/>
      </w:rPr>
      <w:drawing>
        <wp:anchor distT="0" distB="0" distL="114300" distR="114300" simplePos="0" relativeHeight="251658240" behindDoc="0" locked="0" layoutInCell="1" allowOverlap="1" wp14:anchorId="7A4BAA05" wp14:editId="43C6767B">
          <wp:simplePos x="0" y="0"/>
          <wp:positionH relativeFrom="margin">
            <wp:posOffset>-260680</wp:posOffset>
          </wp:positionH>
          <wp:positionV relativeFrom="paragraph">
            <wp:posOffset>-698399</wp:posOffset>
          </wp:positionV>
          <wp:extent cx="2184105" cy="431800"/>
          <wp:effectExtent l="0" t="0" r="6985" b="6350"/>
          <wp:wrapNone/>
          <wp:docPr id="5" name="Bilde 5" descr="C:\Users\h36645\AppData\Local\Microsoft\Windows\INetCache\Content.Word\HTDO-Nødnett-k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h36645\AppData\Local\Microsoft\Windows\INetCache\Content.Word\HTDO-Nødnett-ko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10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356669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7E28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860B9"/>
    <w:multiLevelType w:val="multilevel"/>
    <w:tmpl w:val="1838861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9B2A35"/>
    <w:multiLevelType w:val="hybridMultilevel"/>
    <w:tmpl w:val="2A24F2DC"/>
    <w:lvl w:ilvl="0" w:tplc="A316FA1C">
      <w:start w:val="1"/>
      <w:numFmt w:val="bullet"/>
      <w:pStyle w:val="Bullett2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C7FC4"/>
    <w:multiLevelType w:val="hybridMultilevel"/>
    <w:tmpl w:val="058879E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455B50"/>
    <w:multiLevelType w:val="hybridMultilevel"/>
    <w:tmpl w:val="CBDC53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96547"/>
    <w:multiLevelType w:val="hybridMultilevel"/>
    <w:tmpl w:val="3E048CFE"/>
    <w:lvl w:ilvl="0" w:tplc="C526DAFA">
      <w:start w:val="1"/>
      <w:numFmt w:val="bullet"/>
      <w:pStyle w:val="Punktliste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53A6A"/>
    <w:multiLevelType w:val="hybridMultilevel"/>
    <w:tmpl w:val="49C0A7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51722"/>
    <w:multiLevelType w:val="hybridMultilevel"/>
    <w:tmpl w:val="74184E4E"/>
    <w:lvl w:ilvl="0" w:tplc="42784610">
      <w:start w:val="1"/>
      <w:numFmt w:val="bullet"/>
      <w:pStyle w:val="Bullet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C2122"/>
    <w:multiLevelType w:val="hybridMultilevel"/>
    <w:tmpl w:val="8CF40F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C28AF"/>
    <w:multiLevelType w:val="hybridMultilevel"/>
    <w:tmpl w:val="743A72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7173C"/>
    <w:multiLevelType w:val="hybridMultilevel"/>
    <w:tmpl w:val="13EA42A0"/>
    <w:lvl w:ilvl="0" w:tplc="6E10F1A8">
      <w:start w:val="1"/>
      <w:numFmt w:val="bullet"/>
      <w:pStyle w:val="Bullet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5104B"/>
    <w:multiLevelType w:val="hybridMultilevel"/>
    <w:tmpl w:val="2F8EB8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F76B4"/>
    <w:multiLevelType w:val="hybridMultilevel"/>
    <w:tmpl w:val="4902224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240AC4"/>
    <w:multiLevelType w:val="hybridMultilevel"/>
    <w:tmpl w:val="6254AC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E06BB"/>
    <w:multiLevelType w:val="hybridMultilevel"/>
    <w:tmpl w:val="E2EAE4DE"/>
    <w:lvl w:ilvl="0" w:tplc="0414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 w15:restartNumberingAfterBreak="0">
    <w:nsid w:val="5A5D6985"/>
    <w:multiLevelType w:val="hybridMultilevel"/>
    <w:tmpl w:val="E3689C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B2CBD"/>
    <w:multiLevelType w:val="hybridMultilevel"/>
    <w:tmpl w:val="35FC7D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A0DF4"/>
    <w:multiLevelType w:val="hybridMultilevel"/>
    <w:tmpl w:val="56B25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20568"/>
    <w:multiLevelType w:val="hybridMultilevel"/>
    <w:tmpl w:val="4BCC2E8A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177B63"/>
    <w:multiLevelType w:val="hybridMultilevel"/>
    <w:tmpl w:val="A2CABB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705D8"/>
    <w:multiLevelType w:val="hybridMultilevel"/>
    <w:tmpl w:val="7CCAB3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282152">
    <w:abstractNumId w:val="1"/>
  </w:num>
  <w:num w:numId="2" w16cid:durableId="2098090587">
    <w:abstractNumId w:val="6"/>
  </w:num>
  <w:num w:numId="3" w16cid:durableId="238904190">
    <w:abstractNumId w:val="11"/>
  </w:num>
  <w:num w:numId="4" w16cid:durableId="1762874768">
    <w:abstractNumId w:val="3"/>
  </w:num>
  <w:num w:numId="5" w16cid:durableId="1811438042">
    <w:abstractNumId w:val="8"/>
  </w:num>
  <w:num w:numId="6" w16cid:durableId="897127117">
    <w:abstractNumId w:val="0"/>
  </w:num>
  <w:num w:numId="7" w16cid:durableId="415633171">
    <w:abstractNumId w:val="7"/>
  </w:num>
  <w:num w:numId="8" w16cid:durableId="1932003203">
    <w:abstractNumId w:val="17"/>
  </w:num>
  <w:num w:numId="9" w16cid:durableId="1565486609">
    <w:abstractNumId w:val="13"/>
  </w:num>
  <w:num w:numId="10" w16cid:durableId="243495741">
    <w:abstractNumId w:val="12"/>
  </w:num>
  <w:num w:numId="11" w16cid:durableId="1691489164">
    <w:abstractNumId w:val="2"/>
  </w:num>
  <w:num w:numId="12" w16cid:durableId="1558517842">
    <w:abstractNumId w:val="4"/>
  </w:num>
  <w:num w:numId="13" w16cid:durableId="1683430455">
    <w:abstractNumId w:val="14"/>
  </w:num>
  <w:num w:numId="14" w16cid:durableId="17358526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423105">
    <w:abstractNumId w:val="10"/>
  </w:num>
  <w:num w:numId="16" w16cid:durableId="367335248">
    <w:abstractNumId w:val="21"/>
  </w:num>
  <w:num w:numId="17" w16cid:durableId="1239554507">
    <w:abstractNumId w:val="18"/>
  </w:num>
  <w:num w:numId="18" w16cid:durableId="378167938">
    <w:abstractNumId w:val="20"/>
  </w:num>
  <w:num w:numId="19" w16cid:durableId="982125909">
    <w:abstractNumId w:val="16"/>
  </w:num>
  <w:num w:numId="20" w16cid:durableId="879053392">
    <w:abstractNumId w:val="15"/>
  </w:num>
  <w:num w:numId="21" w16cid:durableId="2030065108">
    <w:abstractNumId w:val="9"/>
  </w:num>
  <w:num w:numId="22" w16cid:durableId="1517966102">
    <w:abstractNumId w:val="5"/>
  </w:num>
  <w:num w:numId="23" w16cid:durableId="952059547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l Iver Slartmann">
    <w15:presenceInfo w15:providerId="AD" w15:userId="S::KarlIver.Slartmann@hdo.no::2f7a3ce8-58c7-4f7e-8df9-ee4aecfe0435"/>
  </w15:person>
  <w15:person w15:author="Lars Erik Tandsæther">
    <w15:presenceInfo w15:providerId="AD" w15:userId="S::LarsErik.Tandsaether@hdo.no::4ab83c1b-1d59-4292-9390-d70facdcaf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1F"/>
    <w:rsid w:val="00002B65"/>
    <w:rsid w:val="0000697C"/>
    <w:rsid w:val="00032350"/>
    <w:rsid w:val="0003505A"/>
    <w:rsid w:val="00044E1B"/>
    <w:rsid w:val="0005008C"/>
    <w:rsid w:val="00055191"/>
    <w:rsid w:val="00057FCD"/>
    <w:rsid w:val="00064036"/>
    <w:rsid w:val="00075036"/>
    <w:rsid w:val="00077A22"/>
    <w:rsid w:val="00077AE5"/>
    <w:rsid w:val="0008670A"/>
    <w:rsid w:val="000901D4"/>
    <w:rsid w:val="000949B1"/>
    <w:rsid w:val="00096EA0"/>
    <w:rsid w:val="000A0BC2"/>
    <w:rsid w:val="000B2B81"/>
    <w:rsid w:val="000D147E"/>
    <w:rsid w:val="00101DDE"/>
    <w:rsid w:val="00136910"/>
    <w:rsid w:val="00137877"/>
    <w:rsid w:val="00153AD2"/>
    <w:rsid w:val="001644E6"/>
    <w:rsid w:val="001675ED"/>
    <w:rsid w:val="001701AD"/>
    <w:rsid w:val="00171A0A"/>
    <w:rsid w:val="0017321B"/>
    <w:rsid w:val="0017507A"/>
    <w:rsid w:val="001771A8"/>
    <w:rsid w:val="00177354"/>
    <w:rsid w:val="0019673D"/>
    <w:rsid w:val="001A008E"/>
    <w:rsid w:val="001A463A"/>
    <w:rsid w:val="001B2CCF"/>
    <w:rsid w:val="001B33B6"/>
    <w:rsid w:val="001B54E6"/>
    <w:rsid w:val="001C04B8"/>
    <w:rsid w:val="001C6B4A"/>
    <w:rsid w:val="001C7CEF"/>
    <w:rsid w:val="001C7F0F"/>
    <w:rsid w:val="001D19CD"/>
    <w:rsid w:val="001D3ECD"/>
    <w:rsid w:val="001D6800"/>
    <w:rsid w:val="001E1705"/>
    <w:rsid w:val="001E43CF"/>
    <w:rsid w:val="001E76E4"/>
    <w:rsid w:val="001F0027"/>
    <w:rsid w:val="001F5077"/>
    <w:rsid w:val="00200EEA"/>
    <w:rsid w:val="00204A09"/>
    <w:rsid w:val="00211EF4"/>
    <w:rsid w:val="0022146F"/>
    <w:rsid w:val="002254C5"/>
    <w:rsid w:val="00234160"/>
    <w:rsid w:val="002436F6"/>
    <w:rsid w:val="002528BB"/>
    <w:rsid w:val="00252CF0"/>
    <w:rsid w:val="0025336C"/>
    <w:rsid w:val="002573BF"/>
    <w:rsid w:val="002573C4"/>
    <w:rsid w:val="00260928"/>
    <w:rsid w:val="002626CD"/>
    <w:rsid w:val="0027244F"/>
    <w:rsid w:val="00272BB4"/>
    <w:rsid w:val="00283A13"/>
    <w:rsid w:val="00291279"/>
    <w:rsid w:val="00294D49"/>
    <w:rsid w:val="002A0E9C"/>
    <w:rsid w:val="002A2278"/>
    <w:rsid w:val="002A3816"/>
    <w:rsid w:val="002A76B3"/>
    <w:rsid w:val="002B3603"/>
    <w:rsid w:val="002C1D79"/>
    <w:rsid w:val="002E42F9"/>
    <w:rsid w:val="002E4B75"/>
    <w:rsid w:val="002E635F"/>
    <w:rsid w:val="002E765B"/>
    <w:rsid w:val="002E79AF"/>
    <w:rsid w:val="002F2166"/>
    <w:rsid w:val="00300DA7"/>
    <w:rsid w:val="0031461D"/>
    <w:rsid w:val="00331095"/>
    <w:rsid w:val="00354800"/>
    <w:rsid w:val="0035587C"/>
    <w:rsid w:val="00356294"/>
    <w:rsid w:val="00360156"/>
    <w:rsid w:val="00364D87"/>
    <w:rsid w:val="00380D2B"/>
    <w:rsid w:val="003876AC"/>
    <w:rsid w:val="00390623"/>
    <w:rsid w:val="003A3512"/>
    <w:rsid w:val="003A4B79"/>
    <w:rsid w:val="003A4BAD"/>
    <w:rsid w:val="003B2B02"/>
    <w:rsid w:val="003B6305"/>
    <w:rsid w:val="003D6CB2"/>
    <w:rsid w:val="003D7BC0"/>
    <w:rsid w:val="003E4213"/>
    <w:rsid w:val="003E455A"/>
    <w:rsid w:val="003E4C21"/>
    <w:rsid w:val="00404542"/>
    <w:rsid w:val="004046F0"/>
    <w:rsid w:val="00410A04"/>
    <w:rsid w:val="00411D46"/>
    <w:rsid w:val="0041516E"/>
    <w:rsid w:val="00416A14"/>
    <w:rsid w:val="00420AEE"/>
    <w:rsid w:val="004251C1"/>
    <w:rsid w:val="00425ACB"/>
    <w:rsid w:val="0043003B"/>
    <w:rsid w:val="00430B95"/>
    <w:rsid w:val="004607FB"/>
    <w:rsid w:val="004613CC"/>
    <w:rsid w:val="00473471"/>
    <w:rsid w:val="00477BC2"/>
    <w:rsid w:val="00477D65"/>
    <w:rsid w:val="00481D32"/>
    <w:rsid w:val="00485899"/>
    <w:rsid w:val="00486FE4"/>
    <w:rsid w:val="004A0948"/>
    <w:rsid w:val="004B0308"/>
    <w:rsid w:val="004D7450"/>
    <w:rsid w:val="004E03DC"/>
    <w:rsid w:val="004E34B5"/>
    <w:rsid w:val="004E43DE"/>
    <w:rsid w:val="005068FC"/>
    <w:rsid w:val="00506D1F"/>
    <w:rsid w:val="00511A1D"/>
    <w:rsid w:val="00512AE9"/>
    <w:rsid w:val="00513010"/>
    <w:rsid w:val="005132AB"/>
    <w:rsid w:val="0052488C"/>
    <w:rsid w:val="0052677D"/>
    <w:rsid w:val="00526DF6"/>
    <w:rsid w:val="005314E7"/>
    <w:rsid w:val="00533808"/>
    <w:rsid w:val="0054429F"/>
    <w:rsid w:val="005453F8"/>
    <w:rsid w:val="00555A5A"/>
    <w:rsid w:val="0056017E"/>
    <w:rsid w:val="005604EC"/>
    <w:rsid w:val="0056178E"/>
    <w:rsid w:val="00570734"/>
    <w:rsid w:val="005815D5"/>
    <w:rsid w:val="005818EA"/>
    <w:rsid w:val="00591104"/>
    <w:rsid w:val="005C2115"/>
    <w:rsid w:val="005C432D"/>
    <w:rsid w:val="005C4E07"/>
    <w:rsid w:val="005D1A58"/>
    <w:rsid w:val="005D225A"/>
    <w:rsid w:val="005E2062"/>
    <w:rsid w:val="005E2CBC"/>
    <w:rsid w:val="005E4EF6"/>
    <w:rsid w:val="005E50E9"/>
    <w:rsid w:val="005F274B"/>
    <w:rsid w:val="005F276F"/>
    <w:rsid w:val="005F2C5B"/>
    <w:rsid w:val="005F7AA4"/>
    <w:rsid w:val="00601014"/>
    <w:rsid w:val="00607C03"/>
    <w:rsid w:val="00615025"/>
    <w:rsid w:val="00615397"/>
    <w:rsid w:val="006174D8"/>
    <w:rsid w:val="00622715"/>
    <w:rsid w:val="006229CA"/>
    <w:rsid w:val="00625FAD"/>
    <w:rsid w:val="006345C1"/>
    <w:rsid w:val="00634641"/>
    <w:rsid w:val="006413EF"/>
    <w:rsid w:val="006502AE"/>
    <w:rsid w:val="00653FC2"/>
    <w:rsid w:val="006562C8"/>
    <w:rsid w:val="00666F3B"/>
    <w:rsid w:val="00667EE6"/>
    <w:rsid w:val="00677CB7"/>
    <w:rsid w:val="00681840"/>
    <w:rsid w:val="0068370C"/>
    <w:rsid w:val="00686536"/>
    <w:rsid w:val="00697F35"/>
    <w:rsid w:val="006A23C0"/>
    <w:rsid w:val="006B29EA"/>
    <w:rsid w:val="006B58D9"/>
    <w:rsid w:val="006C7652"/>
    <w:rsid w:val="006D1617"/>
    <w:rsid w:val="006D79A4"/>
    <w:rsid w:val="006E69DF"/>
    <w:rsid w:val="006F1C54"/>
    <w:rsid w:val="00701301"/>
    <w:rsid w:val="00703193"/>
    <w:rsid w:val="007078EF"/>
    <w:rsid w:val="00717315"/>
    <w:rsid w:val="007260B8"/>
    <w:rsid w:val="0073299F"/>
    <w:rsid w:val="00741894"/>
    <w:rsid w:val="0074398F"/>
    <w:rsid w:val="00751B41"/>
    <w:rsid w:val="00754079"/>
    <w:rsid w:val="00757DEA"/>
    <w:rsid w:val="00766E22"/>
    <w:rsid w:val="007738FA"/>
    <w:rsid w:val="0078031C"/>
    <w:rsid w:val="00782C9B"/>
    <w:rsid w:val="007839D5"/>
    <w:rsid w:val="00796A21"/>
    <w:rsid w:val="007A1224"/>
    <w:rsid w:val="007A1C38"/>
    <w:rsid w:val="007A3014"/>
    <w:rsid w:val="007A3C02"/>
    <w:rsid w:val="007A445C"/>
    <w:rsid w:val="007A576B"/>
    <w:rsid w:val="007A6CDA"/>
    <w:rsid w:val="007A6EDD"/>
    <w:rsid w:val="007B4ECD"/>
    <w:rsid w:val="007B538E"/>
    <w:rsid w:val="007B5AC3"/>
    <w:rsid w:val="007C03C5"/>
    <w:rsid w:val="007C7CBE"/>
    <w:rsid w:val="007D0F21"/>
    <w:rsid w:val="007E202B"/>
    <w:rsid w:val="007E4BEA"/>
    <w:rsid w:val="007E6160"/>
    <w:rsid w:val="007F1DC2"/>
    <w:rsid w:val="008006F7"/>
    <w:rsid w:val="00817397"/>
    <w:rsid w:val="0082152D"/>
    <w:rsid w:val="00821957"/>
    <w:rsid w:val="00825C07"/>
    <w:rsid w:val="00825F14"/>
    <w:rsid w:val="008274F6"/>
    <w:rsid w:val="00833BDA"/>
    <w:rsid w:val="008361F9"/>
    <w:rsid w:val="00845071"/>
    <w:rsid w:val="00863A95"/>
    <w:rsid w:val="00865663"/>
    <w:rsid w:val="0086785B"/>
    <w:rsid w:val="0087062C"/>
    <w:rsid w:val="00877F44"/>
    <w:rsid w:val="00880740"/>
    <w:rsid w:val="00884106"/>
    <w:rsid w:val="00886863"/>
    <w:rsid w:val="00891116"/>
    <w:rsid w:val="00891748"/>
    <w:rsid w:val="008935FD"/>
    <w:rsid w:val="008951A3"/>
    <w:rsid w:val="00897B9A"/>
    <w:rsid w:val="008A1F25"/>
    <w:rsid w:val="008A467B"/>
    <w:rsid w:val="008B1C23"/>
    <w:rsid w:val="008B2754"/>
    <w:rsid w:val="008C35AF"/>
    <w:rsid w:val="008C49B9"/>
    <w:rsid w:val="008C5969"/>
    <w:rsid w:val="008C62A0"/>
    <w:rsid w:val="008C6A4B"/>
    <w:rsid w:val="008D480C"/>
    <w:rsid w:val="008D56A2"/>
    <w:rsid w:val="008E0678"/>
    <w:rsid w:val="008E348A"/>
    <w:rsid w:val="008E621C"/>
    <w:rsid w:val="008F3DC0"/>
    <w:rsid w:val="008F4382"/>
    <w:rsid w:val="00900663"/>
    <w:rsid w:val="00905D85"/>
    <w:rsid w:val="00905E0E"/>
    <w:rsid w:val="00907335"/>
    <w:rsid w:val="00910AFC"/>
    <w:rsid w:val="009123D9"/>
    <w:rsid w:val="0091273C"/>
    <w:rsid w:val="00916414"/>
    <w:rsid w:val="00927EE7"/>
    <w:rsid w:val="009329EC"/>
    <w:rsid w:val="0094473E"/>
    <w:rsid w:val="00946176"/>
    <w:rsid w:val="009553C9"/>
    <w:rsid w:val="0095708C"/>
    <w:rsid w:val="009601AA"/>
    <w:rsid w:val="009607A6"/>
    <w:rsid w:val="00963AEC"/>
    <w:rsid w:val="009728D3"/>
    <w:rsid w:val="00974C51"/>
    <w:rsid w:val="009845D0"/>
    <w:rsid w:val="00987F0E"/>
    <w:rsid w:val="00994EEC"/>
    <w:rsid w:val="009B623A"/>
    <w:rsid w:val="009B6A04"/>
    <w:rsid w:val="009C0EEB"/>
    <w:rsid w:val="009C1532"/>
    <w:rsid w:val="009C65EC"/>
    <w:rsid w:val="009C6C0A"/>
    <w:rsid w:val="009C733B"/>
    <w:rsid w:val="009D7F35"/>
    <w:rsid w:val="009F7DB6"/>
    <w:rsid w:val="00A03D3A"/>
    <w:rsid w:val="00A07632"/>
    <w:rsid w:val="00A21DC4"/>
    <w:rsid w:val="00A23AC8"/>
    <w:rsid w:val="00A24C72"/>
    <w:rsid w:val="00A37E27"/>
    <w:rsid w:val="00A4292C"/>
    <w:rsid w:val="00A53941"/>
    <w:rsid w:val="00A55F80"/>
    <w:rsid w:val="00A609B0"/>
    <w:rsid w:val="00A63629"/>
    <w:rsid w:val="00A90962"/>
    <w:rsid w:val="00A9128B"/>
    <w:rsid w:val="00A93B5D"/>
    <w:rsid w:val="00A9701E"/>
    <w:rsid w:val="00AA71D5"/>
    <w:rsid w:val="00AB2BA7"/>
    <w:rsid w:val="00AC7F5F"/>
    <w:rsid w:val="00AD4588"/>
    <w:rsid w:val="00AE5211"/>
    <w:rsid w:val="00AE655A"/>
    <w:rsid w:val="00AE6833"/>
    <w:rsid w:val="00AF10ED"/>
    <w:rsid w:val="00B12DF0"/>
    <w:rsid w:val="00B302AB"/>
    <w:rsid w:val="00B3628E"/>
    <w:rsid w:val="00B36656"/>
    <w:rsid w:val="00B53B8F"/>
    <w:rsid w:val="00B6030D"/>
    <w:rsid w:val="00B66E1A"/>
    <w:rsid w:val="00B73162"/>
    <w:rsid w:val="00B73C11"/>
    <w:rsid w:val="00B74435"/>
    <w:rsid w:val="00B75B87"/>
    <w:rsid w:val="00B770C1"/>
    <w:rsid w:val="00B8305A"/>
    <w:rsid w:val="00B83AE6"/>
    <w:rsid w:val="00BA342B"/>
    <w:rsid w:val="00BB6006"/>
    <w:rsid w:val="00BE1E4D"/>
    <w:rsid w:val="00BE20D4"/>
    <w:rsid w:val="00BF1896"/>
    <w:rsid w:val="00BF5527"/>
    <w:rsid w:val="00BF61B2"/>
    <w:rsid w:val="00BF7B11"/>
    <w:rsid w:val="00C0076C"/>
    <w:rsid w:val="00C035E7"/>
    <w:rsid w:val="00C03A6C"/>
    <w:rsid w:val="00C203B7"/>
    <w:rsid w:val="00C21022"/>
    <w:rsid w:val="00C22D00"/>
    <w:rsid w:val="00C2632C"/>
    <w:rsid w:val="00C26545"/>
    <w:rsid w:val="00C42902"/>
    <w:rsid w:val="00C42E66"/>
    <w:rsid w:val="00C432AD"/>
    <w:rsid w:val="00C4472B"/>
    <w:rsid w:val="00C504CF"/>
    <w:rsid w:val="00C5369F"/>
    <w:rsid w:val="00C5778C"/>
    <w:rsid w:val="00C85552"/>
    <w:rsid w:val="00C86E03"/>
    <w:rsid w:val="00C878B9"/>
    <w:rsid w:val="00C95F63"/>
    <w:rsid w:val="00CB15C9"/>
    <w:rsid w:val="00CC0A1A"/>
    <w:rsid w:val="00CC1BBE"/>
    <w:rsid w:val="00CC2FFE"/>
    <w:rsid w:val="00CD589B"/>
    <w:rsid w:val="00CD5FCD"/>
    <w:rsid w:val="00CE2777"/>
    <w:rsid w:val="00D03C47"/>
    <w:rsid w:val="00D21A9B"/>
    <w:rsid w:val="00D2308D"/>
    <w:rsid w:val="00D26BA9"/>
    <w:rsid w:val="00D309F3"/>
    <w:rsid w:val="00D339CE"/>
    <w:rsid w:val="00D3474A"/>
    <w:rsid w:val="00D40FCE"/>
    <w:rsid w:val="00D41F41"/>
    <w:rsid w:val="00D44F78"/>
    <w:rsid w:val="00D4736D"/>
    <w:rsid w:val="00D50F16"/>
    <w:rsid w:val="00D53552"/>
    <w:rsid w:val="00D648A9"/>
    <w:rsid w:val="00D658B9"/>
    <w:rsid w:val="00D74142"/>
    <w:rsid w:val="00D75E05"/>
    <w:rsid w:val="00D845DB"/>
    <w:rsid w:val="00D91312"/>
    <w:rsid w:val="00D97A3C"/>
    <w:rsid w:val="00DB33A2"/>
    <w:rsid w:val="00DB4FBA"/>
    <w:rsid w:val="00DC09CD"/>
    <w:rsid w:val="00DC2D5A"/>
    <w:rsid w:val="00DC2FFF"/>
    <w:rsid w:val="00DC6144"/>
    <w:rsid w:val="00DC6C42"/>
    <w:rsid w:val="00DD4406"/>
    <w:rsid w:val="00DD6A60"/>
    <w:rsid w:val="00DF3E91"/>
    <w:rsid w:val="00E0680E"/>
    <w:rsid w:val="00E16481"/>
    <w:rsid w:val="00E22098"/>
    <w:rsid w:val="00E326EA"/>
    <w:rsid w:val="00E37556"/>
    <w:rsid w:val="00E46361"/>
    <w:rsid w:val="00E53E68"/>
    <w:rsid w:val="00E5418C"/>
    <w:rsid w:val="00E7351F"/>
    <w:rsid w:val="00E76150"/>
    <w:rsid w:val="00E76288"/>
    <w:rsid w:val="00E87094"/>
    <w:rsid w:val="00E95B41"/>
    <w:rsid w:val="00EA1331"/>
    <w:rsid w:val="00EA599E"/>
    <w:rsid w:val="00EA61FC"/>
    <w:rsid w:val="00EA721F"/>
    <w:rsid w:val="00EC0B33"/>
    <w:rsid w:val="00EC7ED7"/>
    <w:rsid w:val="00ED7482"/>
    <w:rsid w:val="00F025FE"/>
    <w:rsid w:val="00F126E5"/>
    <w:rsid w:val="00F2079A"/>
    <w:rsid w:val="00F25818"/>
    <w:rsid w:val="00F25D0C"/>
    <w:rsid w:val="00F36F76"/>
    <w:rsid w:val="00F47A32"/>
    <w:rsid w:val="00F551F5"/>
    <w:rsid w:val="00F71C47"/>
    <w:rsid w:val="00F80F92"/>
    <w:rsid w:val="00F812A6"/>
    <w:rsid w:val="00FA3CBB"/>
    <w:rsid w:val="00FA5507"/>
    <w:rsid w:val="00FB0516"/>
    <w:rsid w:val="00FB1A6F"/>
    <w:rsid w:val="00FC08B7"/>
    <w:rsid w:val="00FC7313"/>
    <w:rsid w:val="00FD1578"/>
    <w:rsid w:val="00FD499D"/>
    <w:rsid w:val="00FE62BC"/>
    <w:rsid w:val="00FF20E4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A5D75DA"/>
  <w15:chartTrackingRefBased/>
  <w15:docId w15:val="{1F815F03-A0A0-4CA0-9730-EFB5D0C3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 w:qFormat="1"/>
    <w:lsdException w:name="footnote text" w:semiHidden="1" w:uiPriority="0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F8"/>
    <w:pPr>
      <w:spacing w:after="0" w:line="240" w:lineRule="atLeast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453F8"/>
    <w:pPr>
      <w:keepNext/>
      <w:keepLines/>
      <w:spacing w:after="60"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5453F8"/>
    <w:pPr>
      <w:keepNext/>
      <w:keepLines/>
      <w:spacing w:after="60"/>
      <w:outlineLvl w:val="1"/>
    </w:pPr>
    <w:rPr>
      <w:rFonts w:eastAsiaTheme="majorEastAsia" w:cstheme="majorBidi"/>
      <w:b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5453F8"/>
    <w:pPr>
      <w:keepNext/>
      <w:keepLines/>
      <w:spacing w:after="60"/>
      <w:outlineLvl w:val="2"/>
    </w:pPr>
    <w:rPr>
      <w:rFonts w:eastAsiaTheme="majorEastAsia" w:cstheme="majorBidi"/>
      <w:i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453F8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16414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453F8"/>
    <w:rPr>
      <w:rFonts w:ascii="Verdana" w:eastAsiaTheme="majorEastAsia" w:hAnsi="Verdana" w:cstheme="majorBidi"/>
      <w:b/>
      <w:sz w:val="1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453F8"/>
    <w:rPr>
      <w:rFonts w:ascii="Verdana" w:eastAsiaTheme="majorEastAsia" w:hAnsi="Verdana" w:cstheme="majorBidi"/>
      <w:b/>
      <w:i/>
      <w:sz w:val="1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453F8"/>
    <w:rPr>
      <w:rFonts w:ascii="Verdana" w:eastAsiaTheme="majorEastAsia" w:hAnsi="Verdana" w:cstheme="majorBidi"/>
      <w:i/>
      <w:sz w:val="1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453F8"/>
    <w:rPr>
      <w:rFonts w:ascii="Verdana" w:eastAsiaTheme="majorEastAsia" w:hAnsi="Verdana" w:cstheme="majorBidi"/>
      <w:b/>
      <w:iCs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16414"/>
    <w:rPr>
      <w:rFonts w:ascii="Arial" w:eastAsiaTheme="majorEastAsia" w:hAnsi="Arial" w:cstheme="majorBidi"/>
      <w:sz w:val="20"/>
    </w:rPr>
  </w:style>
  <w:style w:type="character" w:styleId="Sterkutheving">
    <w:name w:val="Intense Emphasis"/>
    <w:basedOn w:val="Standardskriftforavsnitt"/>
    <w:uiPriority w:val="21"/>
    <w:semiHidden/>
    <w:qFormat/>
    <w:rsid w:val="00916414"/>
    <w:rPr>
      <w:i/>
      <w:iCs/>
      <w:color w:val="auto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916414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E76288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customStyle="1" w:styleId="Heading">
    <w:name w:val="Heading"/>
    <w:basedOn w:val="Normal"/>
    <w:unhideWhenUsed/>
    <w:qFormat/>
    <w:rsid w:val="003876AC"/>
    <w:pPr>
      <w:spacing w:before="60" w:after="60"/>
    </w:pPr>
    <w:rPr>
      <w:b/>
      <w:caps/>
    </w:rPr>
  </w:style>
  <w:style w:type="paragraph" w:customStyle="1" w:styleId="Hovedo">
    <w:name w:val="Hovedo"/>
    <w:basedOn w:val="Normal"/>
    <w:uiPriority w:val="5"/>
    <w:unhideWhenUsed/>
    <w:qFormat/>
    <w:rsid w:val="00686536"/>
    <w:rPr>
      <w:b/>
    </w:rPr>
  </w:style>
  <w:style w:type="paragraph" w:styleId="Punktliste">
    <w:name w:val="List Bullet"/>
    <w:basedOn w:val="Normal"/>
    <w:uiPriority w:val="99"/>
    <w:unhideWhenUsed/>
    <w:rsid w:val="00E76288"/>
    <w:pPr>
      <w:numPr>
        <w:numId w:val="2"/>
      </w:numPr>
      <w:ind w:left="227" w:hanging="227"/>
      <w:contextualSpacing/>
    </w:pPr>
  </w:style>
  <w:style w:type="paragraph" w:styleId="Topptekst">
    <w:name w:val="header"/>
    <w:basedOn w:val="Normal"/>
    <w:link w:val="TopptekstTegn"/>
    <w:uiPriority w:val="99"/>
    <w:rsid w:val="00686536"/>
    <w:pPr>
      <w:tabs>
        <w:tab w:val="center" w:pos="4536"/>
        <w:tab w:val="right" w:pos="9072"/>
      </w:tabs>
      <w:spacing w:line="240" w:lineRule="auto"/>
      <w:ind w:left="6804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686536"/>
    <w:rPr>
      <w:rFonts w:ascii="Verdana" w:hAnsi="Verdana"/>
      <w:sz w:val="16"/>
    </w:rPr>
  </w:style>
  <w:style w:type="paragraph" w:styleId="Bunntekst">
    <w:name w:val="footer"/>
    <w:basedOn w:val="Normal"/>
    <w:link w:val="BunntekstTegn"/>
    <w:uiPriority w:val="99"/>
    <w:rsid w:val="00410A0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10A04"/>
    <w:rPr>
      <w:rFonts w:ascii="Arial" w:hAnsi="Arial"/>
      <w:sz w:val="20"/>
    </w:rPr>
  </w:style>
  <w:style w:type="paragraph" w:styleId="Listeavsnitt">
    <w:name w:val="List Paragraph"/>
    <w:basedOn w:val="Normal"/>
    <w:link w:val="ListeavsnittTegn"/>
    <w:uiPriority w:val="34"/>
    <w:qFormat/>
    <w:rsid w:val="006174D8"/>
    <w:pPr>
      <w:ind w:left="284" w:hanging="284"/>
      <w:contextualSpacing/>
    </w:pPr>
  </w:style>
  <w:style w:type="paragraph" w:customStyle="1" w:styleId="Bullett1">
    <w:name w:val="Bullett 1"/>
    <w:basedOn w:val="Normal"/>
    <w:unhideWhenUsed/>
    <w:qFormat/>
    <w:rsid w:val="0035587C"/>
    <w:pPr>
      <w:numPr>
        <w:numId w:val="3"/>
      </w:numPr>
      <w:ind w:left="357" w:hanging="357"/>
    </w:pPr>
  </w:style>
  <w:style w:type="paragraph" w:customStyle="1" w:styleId="Bullett2">
    <w:name w:val="Bullett 2"/>
    <w:basedOn w:val="Normal"/>
    <w:unhideWhenUsed/>
    <w:qFormat/>
    <w:rsid w:val="0035587C"/>
    <w:pPr>
      <w:numPr>
        <w:numId w:val="4"/>
      </w:numPr>
      <w:ind w:left="714" w:hanging="357"/>
    </w:pPr>
  </w:style>
  <w:style w:type="paragraph" w:customStyle="1" w:styleId="Bullett3">
    <w:name w:val="Bullett 3"/>
    <w:basedOn w:val="Normal"/>
    <w:unhideWhenUsed/>
    <w:qFormat/>
    <w:rsid w:val="0035587C"/>
    <w:pPr>
      <w:numPr>
        <w:numId w:val="5"/>
      </w:numPr>
      <w:ind w:left="1071" w:hanging="357"/>
    </w:pPr>
  </w:style>
  <w:style w:type="paragraph" w:styleId="NormalWeb">
    <w:name w:val="Normal (Web)"/>
    <w:basedOn w:val="Normal"/>
    <w:uiPriority w:val="99"/>
    <w:semiHidden/>
    <w:unhideWhenUsed/>
    <w:rsid w:val="00BF61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Nummerertliste">
    <w:name w:val="List Number"/>
    <w:basedOn w:val="Normal"/>
    <w:uiPriority w:val="99"/>
    <w:unhideWhenUsed/>
    <w:rsid w:val="0035587C"/>
    <w:pPr>
      <w:numPr>
        <w:numId w:val="6"/>
      </w:numPr>
      <w:contextualSpacing/>
    </w:pPr>
  </w:style>
  <w:style w:type="paragraph" w:styleId="INNH1">
    <w:name w:val="toc 1"/>
    <w:basedOn w:val="Normal"/>
    <w:next w:val="Normal"/>
    <w:autoRedefine/>
    <w:uiPriority w:val="39"/>
    <w:rsid w:val="00EA721F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EA721F"/>
    <w:pPr>
      <w:spacing w:after="100"/>
      <w:ind w:left="180"/>
    </w:pPr>
  </w:style>
  <w:style w:type="paragraph" w:styleId="INNH3">
    <w:name w:val="toc 3"/>
    <w:basedOn w:val="Normal"/>
    <w:next w:val="Normal"/>
    <w:autoRedefine/>
    <w:uiPriority w:val="39"/>
    <w:rsid w:val="00EA721F"/>
    <w:pPr>
      <w:spacing w:after="100"/>
      <w:ind w:left="360"/>
    </w:pPr>
  </w:style>
  <w:style w:type="character" w:styleId="Hyperkobling">
    <w:name w:val="Hyperlink"/>
    <w:basedOn w:val="Standardskriftforavsnitt"/>
    <w:uiPriority w:val="99"/>
    <w:unhideWhenUsed/>
    <w:rsid w:val="00EA721F"/>
    <w:rPr>
      <w:color w:val="00A3E0" w:themeColor="hyperlink"/>
      <w:u w:val="single"/>
    </w:rPr>
  </w:style>
  <w:style w:type="table" w:styleId="Tabellrutenett">
    <w:name w:val="Table Grid"/>
    <w:basedOn w:val="Vanligtabell"/>
    <w:rsid w:val="00EA7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Vanligtabell"/>
    <w:next w:val="Tabellrutenett"/>
    <w:rsid w:val="000500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nliginnrykk">
    <w:name w:val="Normal Indent"/>
    <w:basedOn w:val="Normal"/>
    <w:uiPriority w:val="2"/>
    <w:qFormat/>
    <w:rsid w:val="00526DF6"/>
    <w:pPr>
      <w:tabs>
        <w:tab w:val="left" w:pos="1304"/>
      </w:tabs>
      <w:spacing w:after="120" w:line="240" w:lineRule="auto"/>
      <w:ind w:left="851"/>
    </w:pPr>
    <w:rPr>
      <w:rFonts w:ascii="Arial" w:eastAsia="MS Mincho" w:hAnsi="Arial" w:cs="Times New Roman"/>
      <w:sz w:val="20"/>
      <w:szCs w:val="20"/>
      <w:lang w:val="en-GB" w:eastAsia="nb-NO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19673D"/>
    <w:rPr>
      <w:rFonts w:ascii="Verdana" w:hAnsi="Verdana"/>
      <w:sz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96EA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96EA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96EA0"/>
    <w:rPr>
      <w:rFonts w:ascii="Verdana" w:hAnsi="Verdan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96EA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96EA0"/>
    <w:rPr>
      <w:rFonts w:ascii="Verdana" w:hAnsi="Verdana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6EA0"/>
    <w:pPr>
      <w:spacing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6EA0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096EA0"/>
    <w:pPr>
      <w:spacing w:after="0" w:line="240" w:lineRule="auto"/>
    </w:pPr>
    <w:rPr>
      <w:rFonts w:ascii="Verdana" w:hAnsi="Verdana"/>
      <w:sz w:val="18"/>
    </w:rPr>
  </w:style>
  <w:style w:type="paragraph" w:styleId="Fotnotetekst">
    <w:name w:val="footnote text"/>
    <w:basedOn w:val="Normal"/>
    <w:link w:val="FotnotetekstTegn"/>
    <w:semiHidden/>
    <w:rsid w:val="003E455A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3E455A"/>
    <w:rPr>
      <w:rFonts w:ascii="Times New Roman" w:eastAsia="Times New Roman" w:hAnsi="Times New Roman" w:cs="Times New Roman"/>
      <w:sz w:val="20"/>
      <w:szCs w:val="20"/>
    </w:rPr>
  </w:style>
  <w:style w:type="character" w:styleId="Fotnotereferanse">
    <w:name w:val="footnote reference"/>
    <w:semiHidden/>
    <w:rsid w:val="003E4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loitt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6BC25"/>
      </a:accent1>
      <a:accent2>
        <a:srgbClr val="046A38"/>
      </a:accent2>
      <a:accent3>
        <a:srgbClr val="62B5E5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BC7C95D0C844FA380885253AF7DDE" ma:contentTypeVersion="2" ma:contentTypeDescription="Opprett et nytt dokument." ma:contentTypeScope="" ma:versionID="8e1e19733503b99ce9bcd92ce5172f92">
  <xsd:schema xmlns:xsd="http://www.w3.org/2001/XMLSchema" xmlns:xs="http://www.w3.org/2001/XMLSchema" xmlns:p="http://schemas.microsoft.com/office/2006/metadata/properties" xmlns:ns2="28f7e540-31cf-4142-8b23-258f74960bbf" targetNamespace="http://schemas.microsoft.com/office/2006/metadata/properties" ma:root="true" ma:fieldsID="7bedb56901752342e881f5ddcc0078c4" ns2:_="">
    <xsd:import namespace="28f7e540-31cf-4142-8b23-258f74960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7e540-31cf-4142-8b23-258f74960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B4C6A5-10B2-4AA6-BBC8-AE0D06C12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7EAA1-180C-4BCF-81E5-68ECAA3040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215396-64A9-4F29-B26C-4CA3C6B28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7e540-31cf-4142-8b23-258f74960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E9514B-4019-40CE-8A41-BA29A5C05C8F}">
  <ds:schemaRefs>
    <ds:schemaRef ds:uri="http://schemas.openxmlformats.org/package/2006/metadata/core-properties"/>
    <ds:schemaRef ds:uri="http://schemas.microsoft.com/office/2006/documentManagement/types"/>
    <ds:schemaRef ds:uri="28f7e540-31cf-4142-8b23-258f74960bbf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1435</Words>
  <Characters>7611</Characters>
  <Application>Microsoft Office Word</Application>
  <DocSecurity>0</DocSecurity>
  <Lines>63</Lines>
  <Paragraphs>18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Hager, Caroline Persson (NO - Oslo)</dc:creator>
  <cp:keywords/>
  <dc:description/>
  <cp:lastModifiedBy>Lars Erik Tandsæther</cp:lastModifiedBy>
  <cp:revision>24</cp:revision>
  <cp:lastPrinted>2018-06-07T11:44:00Z</cp:lastPrinted>
  <dcterms:created xsi:type="dcterms:W3CDTF">2022-08-29T14:17:00Z</dcterms:created>
  <dcterms:modified xsi:type="dcterms:W3CDTF">2023-09-20T15:42:00Z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0x010100C50BC7C95D0C844FA380885253AF7DDE</vt:lpwstr>
  </property>
</Properties>
</file>