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6544" w14:textId="45C7BACE" w:rsidR="00E85070" w:rsidRDefault="004F59EF" w:rsidP="005651C0">
      <w:pPr>
        <w:pStyle w:val="Overskrift1"/>
        <w:numPr>
          <w:ilvl w:val="0"/>
          <w:numId w:val="37"/>
        </w:numPr>
        <w:rPr>
          <w:rFonts w:asciiTheme="minorHAnsi" w:hAnsiTheme="minorHAnsi" w:cstheme="minorHAnsi"/>
        </w:rPr>
      </w:pPr>
      <w:r>
        <w:rPr>
          <w:rFonts w:asciiTheme="minorHAnsi" w:hAnsiTheme="minorHAnsi" w:cstheme="minorHAnsi"/>
        </w:rPr>
        <w:t>Innledning</w:t>
      </w:r>
    </w:p>
    <w:p w14:paraId="1A564CED" w14:textId="77777777" w:rsidR="00017BC0" w:rsidRPr="00017BC0" w:rsidRDefault="00017BC0" w:rsidP="00017BC0"/>
    <w:p w14:paraId="13942507" w14:textId="47F635E6" w:rsidR="0099236F" w:rsidRPr="00735B45" w:rsidRDefault="002E1D3B" w:rsidP="002E1D3B">
      <w:pPr>
        <w:pStyle w:val="Listeavsnitt"/>
        <w:numPr>
          <w:ilvl w:val="1"/>
          <w:numId w:val="37"/>
        </w:numPr>
        <w:rPr>
          <w:rFonts w:ascii="Cambria" w:hAnsi="Cambria"/>
          <w:i/>
          <w:iCs/>
          <w:sz w:val="22"/>
        </w:rPr>
      </w:pPr>
      <w:r w:rsidRPr="00735B45">
        <w:rPr>
          <w:rFonts w:ascii="Cambria" w:hAnsi="Cambria"/>
          <w:i/>
          <w:iCs/>
          <w:sz w:val="22"/>
        </w:rPr>
        <w:t>Oppdragsdokument 2024</w:t>
      </w:r>
    </w:p>
    <w:p w14:paraId="21DBC38E" w14:textId="77777777" w:rsidR="00EC5DF9" w:rsidRPr="00B7063A" w:rsidRDefault="00EC5DF9" w:rsidP="00B7063A">
      <w:pPr>
        <w:rPr>
          <w:rFonts w:ascii="Cambria" w:hAnsi="Cambria"/>
          <w:sz w:val="22"/>
        </w:rPr>
      </w:pPr>
    </w:p>
    <w:p w14:paraId="50D79F41" w14:textId="04BCFE31" w:rsidR="00422494" w:rsidRDefault="003C35F6" w:rsidP="00735B45">
      <w:pPr>
        <w:rPr>
          <w:rFonts w:ascii="Cambria" w:hAnsi="Cambria"/>
          <w:sz w:val="22"/>
          <w:szCs w:val="22"/>
        </w:rPr>
      </w:pPr>
      <w:r>
        <w:rPr>
          <w:rFonts w:ascii="Cambria" w:hAnsi="Cambria"/>
          <w:sz w:val="22"/>
          <w:szCs w:val="22"/>
        </w:rPr>
        <w:t xml:space="preserve">HDO har løpende oppmerksomhet på kontinuerlig drift </w:t>
      </w:r>
      <w:r w:rsidR="00EC53DF">
        <w:rPr>
          <w:rFonts w:ascii="Cambria" w:hAnsi="Cambria"/>
          <w:sz w:val="22"/>
          <w:szCs w:val="22"/>
        </w:rPr>
        <w:t>og forvaltning av kritiske tjenester</w:t>
      </w:r>
      <w:r w:rsidR="00680752">
        <w:rPr>
          <w:rFonts w:ascii="Cambria" w:hAnsi="Cambria"/>
          <w:sz w:val="22"/>
          <w:szCs w:val="22"/>
        </w:rPr>
        <w:t xml:space="preserve">, og jobber i tillegg </w:t>
      </w:r>
      <w:r w:rsidR="00BE1E31">
        <w:rPr>
          <w:rFonts w:ascii="Cambria" w:hAnsi="Cambria"/>
          <w:sz w:val="22"/>
          <w:szCs w:val="22"/>
        </w:rPr>
        <w:t xml:space="preserve">med langsiktige </w:t>
      </w:r>
      <w:r w:rsidR="00C8586F">
        <w:rPr>
          <w:rFonts w:ascii="Cambria" w:hAnsi="Cambria"/>
          <w:sz w:val="22"/>
          <w:szCs w:val="22"/>
        </w:rPr>
        <w:t>omleggings</w:t>
      </w:r>
      <w:r w:rsidR="00EC56FA">
        <w:rPr>
          <w:rFonts w:ascii="Cambria" w:hAnsi="Cambria"/>
          <w:sz w:val="22"/>
          <w:szCs w:val="22"/>
        </w:rPr>
        <w:t xml:space="preserve">prosjekter </w:t>
      </w:r>
      <w:r w:rsidR="008F43D1">
        <w:rPr>
          <w:rFonts w:ascii="Cambria" w:hAnsi="Cambria"/>
          <w:sz w:val="22"/>
          <w:szCs w:val="22"/>
        </w:rPr>
        <w:t xml:space="preserve">og noen mindre </w:t>
      </w:r>
      <w:r w:rsidR="00174872">
        <w:rPr>
          <w:rFonts w:ascii="Cambria" w:hAnsi="Cambria"/>
          <w:sz w:val="22"/>
          <w:szCs w:val="22"/>
        </w:rPr>
        <w:t>innovasjons- og bistandsprosjekter</w:t>
      </w:r>
      <w:r w:rsidR="008808D8">
        <w:rPr>
          <w:rFonts w:ascii="Cambria" w:hAnsi="Cambria"/>
          <w:sz w:val="22"/>
          <w:szCs w:val="22"/>
        </w:rPr>
        <w:t xml:space="preserve"> der </w:t>
      </w:r>
      <w:r w:rsidR="00C60589">
        <w:rPr>
          <w:rFonts w:ascii="Cambria" w:hAnsi="Cambria"/>
          <w:sz w:val="22"/>
          <w:szCs w:val="22"/>
        </w:rPr>
        <w:t xml:space="preserve">ny teknologi benyttes for å </w:t>
      </w:r>
      <w:r w:rsidR="00EA22FD">
        <w:rPr>
          <w:rFonts w:ascii="Cambria" w:hAnsi="Cambria"/>
          <w:sz w:val="22"/>
          <w:szCs w:val="22"/>
        </w:rPr>
        <w:t>e</w:t>
      </w:r>
      <w:r w:rsidR="00697030">
        <w:rPr>
          <w:rFonts w:ascii="Cambria" w:hAnsi="Cambria"/>
          <w:sz w:val="22"/>
          <w:szCs w:val="22"/>
        </w:rPr>
        <w:t>tablere nye, fr</w:t>
      </w:r>
      <w:r w:rsidR="00EA22FD">
        <w:rPr>
          <w:rFonts w:ascii="Cambria" w:hAnsi="Cambria"/>
          <w:sz w:val="22"/>
          <w:szCs w:val="22"/>
        </w:rPr>
        <w:t>e</w:t>
      </w:r>
      <w:r w:rsidR="00697030">
        <w:rPr>
          <w:rFonts w:ascii="Cambria" w:hAnsi="Cambria"/>
          <w:sz w:val="22"/>
          <w:szCs w:val="22"/>
        </w:rPr>
        <w:t>mtidsrettede tjenester for kommune- og spe</w:t>
      </w:r>
      <w:r w:rsidR="00422494">
        <w:rPr>
          <w:rFonts w:ascii="Cambria" w:hAnsi="Cambria"/>
          <w:sz w:val="22"/>
          <w:szCs w:val="22"/>
        </w:rPr>
        <w:t>sialisthelsetjenesten.</w:t>
      </w:r>
    </w:p>
    <w:p w14:paraId="009C7615" w14:textId="77777777" w:rsidR="00422494" w:rsidRDefault="00422494" w:rsidP="00735B45">
      <w:pPr>
        <w:rPr>
          <w:rFonts w:ascii="Cambria" w:hAnsi="Cambria"/>
          <w:sz w:val="22"/>
          <w:szCs w:val="22"/>
        </w:rPr>
      </w:pPr>
    </w:p>
    <w:p w14:paraId="36BD121A" w14:textId="26ECEB3C" w:rsidR="00515C8D" w:rsidRDefault="008D1129" w:rsidP="00735B45">
      <w:pPr>
        <w:rPr>
          <w:rFonts w:ascii="Cambria" w:hAnsi="Cambria"/>
          <w:sz w:val="22"/>
          <w:szCs w:val="22"/>
        </w:rPr>
      </w:pPr>
      <w:r>
        <w:rPr>
          <w:rFonts w:ascii="Cambria" w:hAnsi="Cambria"/>
          <w:sz w:val="22"/>
          <w:szCs w:val="22"/>
        </w:rPr>
        <w:t xml:space="preserve">Innspill til oppdragsdokument for </w:t>
      </w:r>
      <w:r w:rsidR="00EC0921">
        <w:rPr>
          <w:rFonts w:ascii="Cambria" w:hAnsi="Cambria"/>
          <w:sz w:val="22"/>
          <w:szCs w:val="22"/>
        </w:rPr>
        <w:t xml:space="preserve">2024 er i tråd med </w:t>
      </w:r>
      <w:r w:rsidR="003C268F">
        <w:rPr>
          <w:rFonts w:ascii="Cambria" w:hAnsi="Cambria"/>
          <w:sz w:val="22"/>
          <w:szCs w:val="22"/>
        </w:rPr>
        <w:t>godkjent ØLP 2024</w:t>
      </w:r>
      <w:r w:rsidR="007F2C82">
        <w:rPr>
          <w:rFonts w:ascii="Cambria" w:hAnsi="Cambria"/>
          <w:sz w:val="22"/>
          <w:szCs w:val="22"/>
        </w:rPr>
        <w:t xml:space="preserve">-2027 og </w:t>
      </w:r>
      <w:r w:rsidR="00556220">
        <w:rPr>
          <w:rFonts w:ascii="Cambria" w:hAnsi="Cambria"/>
          <w:sz w:val="22"/>
          <w:szCs w:val="22"/>
        </w:rPr>
        <w:t xml:space="preserve">budsjett 2024. </w:t>
      </w:r>
      <w:r w:rsidR="00526F1E">
        <w:rPr>
          <w:rFonts w:ascii="Cambria" w:hAnsi="Cambria"/>
          <w:sz w:val="22"/>
          <w:szCs w:val="22"/>
        </w:rPr>
        <w:t>Fore</w:t>
      </w:r>
      <w:r w:rsidR="00486AF7">
        <w:rPr>
          <w:rFonts w:ascii="Cambria" w:hAnsi="Cambria"/>
          <w:sz w:val="22"/>
          <w:szCs w:val="22"/>
        </w:rPr>
        <w:t>s</w:t>
      </w:r>
      <w:r w:rsidR="00526F1E">
        <w:rPr>
          <w:rFonts w:ascii="Cambria" w:hAnsi="Cambria"/>
          <w:sz w:val="22"/>
          <w:szCs w:val="22"/>
        </w:rPr>
        <w:t>låtte</w:t>
      </w:r>
      <w:r w:rsidR="00122C68">
        <w:rPr>
          <w:rFonts w:ascii="Cambria" w:hAnsi="Cambria"/>
          <w:sz w:val="22"/>
          <w:szCs w:val="22"/>
        </w:rPr>
        <w:t xml:space="preserve"> nye</w:t>
      </w:r>
      <w:r w:rsidR="00515C8D" w:rsidRPr="00E11CD0">
        <w:rPr>
          <w:rFonts w:ascii="Cambria" w:hAnsi="Cambria"/>
          <w:sz w:val="22"/>
          <w:szCs w:val="22"/>
        </w:rPr>
        <w:t xml:space="preserve"> oppdrag og </w:t>
      </w:r>
      <w:r w:rsidR="00526F1E">
        <w:rPr>
          <w:rFonts w:ascii="Cambria" w:hAnsi="Cambria"/>
          <w:sz w:val="22"/>
          <w:szCs w:val="22"/>
        </w:rPr>
        <w:t>endringer til eksisterende oppdrag</w:t>
      </w:r>
      <w:r w:rsidR="00515C8D" w:rsidRPr="00E11CD0">
        <w:rPr>
          <w:rFonts w:ascii="Cambria" w:hAnsi="Cambria"/>
          <w:sz w:val="22"/>
          <w:szCs w:val="22"/>
        </w:rPr>
        <w:t xml:space="preserve"> gir HDO mulighet til å bistå helsetjenesten med å </w:t>
      </w:r>
      <w:r w:rsidR="00515C8D">
        <w:rPr>
          <w:rFonts w:ascii="Cambria" w:hAnsi="Cambria"/>
          <w:sz w:val="22"/>
          <w:szCs w:val="22"/>
        </w:rPr>
        <w:t xml:space="preserve">levere stabile produkter og </w:t>
      </w:r>
      <w:r w:rsidR="00515C8D" w:rsidRPr="00E11CD0">
        <w:rPr>
          <w:rFonts w:ascii="Cambria" w:hAnsi="Cambria"/>
          <w:sz w:val="22"/>
          <w:szCs w:val="22"/>
        </w:rPr>
        <w:t xml:space="preserve">utvikle nye </w:t>
      </w:r>
      <w:r w:rsidR="00515C8D">
        <w:rPr>
          <w:rFonts w:ascii="Cambria" w:hAnsi="Cambria"/>
          <w:sz w:val="22"/>
          <w:szCs w:val="22"/>
        </w:rPr>
        <w:t>tjenester</w:t>
      </w:r>
      <w:r w:rsidR="00515C8D" w:rsidRPr="00E11CD0">
        <w:rPr>
          <w:rFonts w:ascii="Cambria" w:hAnsi="Cambria"/>
          <w:sz w:val="22"/>
          <w:szCs w:val="22"/>
        </w:rPr>
        <w:t xml:space="preserve"> som understøtter sektoren og den akuttmedisinske kjedes fremtidige behov</w:t>
      </w:r>
      <w:r w:rsidR="00515C8D">
        <w:rPr>
          <w:rFonts w:ascii="Cambria" w:hAnsi="Cambria"/>
          <w:sz w:val="22"/>
          <w:szCs w:val="22"/>
        </w:rPr>
        <w:t xml:space="preserve"> i henhold til eiernes vedtatte målbilde og strategisk </w:t>
      </w:r>
      <w:r w:rsidR="00526F1E">
        <w:rPr>
          <w:rFonts w:ascii="Cambria" w:hAnsi="Cambria"/>
          <w:sz w:val="22"/>
          <w:szCs w:val="22"/>
        </w:rPr>
        <w:t>retning</w:t>
      </w:r>
      <w:r w:rsidR="00515C8D">
        <w:rPr>
          <w:rFonts w:ascii="Cambria" w:hAnsi="Cambria"/>
          <w:sz w:val="22"/>
          <w:szCs w:val="22"/>
        </w:rPr>
        <w:t xml:space="preserve"> for foretaket</w:t>
      </w:r>
      <w:r w:rsidR="00515C8D" w:rsidRPr="00E11CD0">
        <w:rPr>
          <w:rFonts w:ascii="Cambria" w:hAnsi="Cambria"/>
          <w:sz w:val="22"/>
          <w:szCs w:val="22"/>
        </w:rPr>
        <w:t>.</w:t>
      </w:r>
    </w:p>
    <w:p w14:paraId="71A51635" w14:textId="77777777" w:rsidR="00FD3291" w:rsidRDefault="00FD3291" w:rsidP="00735B45">
      <w:pPr>
        <w:rPr>
          <w:rFonts w:ascii="Cambria" w:hAnsi="Cambria"/>
          <w:sz w:val="22"/>
          <w:szCs w:val="22"/>
        </w:rPr>
      </w:pPr>
    </w:p>
    <w:p w14:paraId="13FA4637" w14:textId="59AAD9ED" w:rsidR="00FD3291" w:rsidRDefault="00FD3291" w:rsidP="00735B45">
      <w:pPr>
        <w:rPr>
          <w:rFonts w:ascii="Cambria" w:hAnsi="Cambria"/>
          <w:sz w:val="22"/>
          <w:szCs w:val="22"/>
        </w:rPr>
      </w:pPr>
      <w:r>
        <w:rPr>
          <w:rFonts w:ascii="Cambria" w:hAnsi="Cambria"/>
          <w:sz w:val="22"/>
          <w:szCs w:val="22"/>
        </w:rPr>
        <w:t xml:space="preserve">Innspillet til oppdrag er gjort med spor endringer </w:t>
      </w:r>
      <w:r w:rsidR="004B277C">
        <w:rPr>
          <w:rFonts w:ascii="Cambria" w:hAnsi="Cambria"/>
          <w:sz w:val="22"/>
          <w:szCs w:val="22"/>
        </w:rPr>
        <w:t>for</w:t>
      </w:r>
      <w:r w:rsidR="009D57EA">
        <w:rPr>
          <w:rFonts w:ascii="Cambria" w:hAnsi="Cambria"/>
          <w:sz w:val="22"/>
          <w:szCs w:val="22"/>
        </w:rPr>
        <w:t xml:space="preserve"> å gjøre det lettere å se </w:t>
      </w:r>
      <w:r w:rsidR="00F60AC2">
        <w:rPr>
          <w:rFonts w:ascii="Cambria" w:hAnsi="Cambria"/>
          <w:sz w:val="22"/>
          <w:szCs w:val="22"/>
        </w:rPr>
        <w:t xml:space="preserve">hva som er foreslått endret </w:t>
      </w:r>
      <w:r w:rsidR="00AD385E">
        <w:rPr>
          <w:rFonts w:ascii="Cambria" w:hAnsi="Cambria"/>
          <w:sz w:val="22"/>
          <w:szCs w:val="22"/>
        </w:rPr>
        <w:t xml:space="preserve">på eksisterende oppdrag og hva som </w:t>
      </w:r>
      <w:r w:rsidR="002666D3">
        <w:rPr>
          <w:rFonts w:ascii="Cambria" w:hAnsi="Cambria"/>
          <w:sz w:val="22"/>
          <w:szCs w:val="22"/>
        </w:rPr>
        <w:t xml:space="preserve">er </w:t>
      </w:r>
      <w:r w:rsidR="000B27EC">
        <w:rPr>
          <w:rFonts w:ascii="Cambria" w:hAnsi="Cambria"/>
          <w:sz w:val="22"/>
          <w:szCs w:val="22"/>
        </w:rPr>
        <w:t xml:space="preserve">forslag til helt nye oppdrag. </w:t>
      </w:r>
    </w:p>
    <w:p w14:paraId="1A63987C" w14:textId="77777777" w:rsidR="00066E96" w:rsidRDefault="00066E96" w:rsidP="00735B45">
      <w:pPr>
        <w:rPr>
          <w:rFonts w:ascii="Cambria" w:hAnsi="Cambria"/>
          <w:sz w:val="22"/>
          <w:szCs w:val="22"/>
        </w:rPr>
      </w:pPr>
    </w:p>
    <w:p w14:paraId="30C4B3EC" w14:textId="77777777" w:rsidR="00EC5DF9" w:rsidRPr="00735B45" w:rsidRDefault="00EC5DF9" w:rsidP="00735B45">
      <w:pPr>
        <w:rPr>
          <w:rFonts w:ascii="Cambria" w:hAnsi="Cambria"/>
          <w:sz w:val="22"/>
        </w:rPr>
      </w:pPr>
    </w:p>
    <w:p w14:paraId="3A554141" w14:textId="532F94C4" w:rsidR="005651C0" w:rsidRPr="00B60CFF" w:rsidRDefault="005651C0" w:rsidP="005651C0">
      <w:pPr>
        <w:pStyle w:val="Listeavsnitt"/>
        <w:numPr>
          <w:ilvl w:val="1"/>
          <w:numId w:val="37"/>
        </w:numPr>
        <w:rPr>
          <w:rFonts w:ascii="Cambria" w:hAnsi="Cambria"/>
          <w:i/>
          <w:iCs/>
          <w:sz w:val="22"/>
        </w:rPr>
      </w:pPr>
      <w:r w:rsidRPr="00B60CFF">
        <w:rPr>
          <w:rFonts w:ascii="Cambria" w:hAnsi="Cambria"/>
          <w:i/>
          <w:iCs/>
          <w:sz w:val="22"/>
        </w:rPr>
        <w:t>ØLP 2024-2027</w:t>
      </w:r>
    </w:p>
    <w:p w14:paraId="378E27E9" w14:textId="77777777" w:rsidR="000F6C45" w:rsidRDefault="00500D16" w:rsidP="00500D16">
      <w:pPr>
        <w:rPr>
          <w:rFonts w:asciiTheme="majorHAnsi" w:hAnsiTheme="majorHAnsi" w:cs="Arial"/>
          <w:sz w:val="22"/>
          <w:szCs w:val="22"/>
        </w:rPr>
      </w:pPr>
      <w:r>
        <w:rPr>
          <w:rFonts w:asciiTheme="majorHAnsi" w:hAnsiTheme="majorHAnsi" w:cs="Arial"/>
          <w:sz w:val="22"/>
          <w:szCs w:val="22"/>
        </w:rPr>
        <w:t xml:space="preserve">Styret behandlet i sak </w:t>
      </w:r>
      <w:r w:rsidR="003C727E">
        <w:rPr>
          <w:rFonts w:asciiTheme="majorHAnsi" w:hAnsiTheme="majorHAnsi" w:cs="Arial"/>
          <w:sz w:val="22"/>
          <w:szCs w:val="22"/>
        </w:rPr>
        <w:t xml:space="preserve">15-2023 Økonomisk langtidsplan </w:t>
      </w:r>
      <w:r w:rsidR="009B10FE">
        <w:rPr>
          <w:rFonts w:asciiTheme="majorHAnsi" w:hAnsiTheme="majorHAnsi" w:cs="Arial"/>
          <w:sz w:val="22"/>
          <w:szCs w:val="22"/>
        </w:rPr>
        <w:t>2024-2027</w:t>
      </w:r>
      <w:r w:rsidR="00364D90">
        <w:rPr>
          <w:rFonts w:asciiTheme="majorHAnsi" w:hAnsiTheme="majorHAnsi" w:cs="Arial"/>
          <w:sz w:val="22"/>
          <w:szCs w:val="22"/>
        </w:rPr>
        <w:t xml:space="preserve">. ØLP inneholder rammene for </w:t>
      </w:r>
      <w:r w:rsidR="00CC1E97">
        <w:rPr>
          <w:rFonts w:asciiTheme="majorHAnsi" w:hAnsiTheme="majorHAnsi" w:cs="Arial"/>
          <w:sz w:val="22"/>
          <w:szCs w:val="22"/>
        </w:rPr>
        <w:t>å ivareta</w:t>
      </w:r>
      <w:r w:rsidR="00FD54D2">
        <w:rPr>
          <w:rFonts w:asciiTheme="majorHAnsi" w:hAnsiTheme="majorHAnsi" w:cs="Arial"/>
          <w:sz w:val="22"/>
          <w:szCs w:val="22"/>
        </w:rPr>
        <w:t xml:space="preserve"> ansvar for eierskap, forvaltning </w:t>
      </w:r>
      <w:r w:rsidR="0072324E">
        <w:rPr>
          <w:rFonts w:asciiTheme="majorHAnsi" w:hAnsiTheme="majorHAnsi" w:cs="Arial"/>
          <w:sz w:val="22"/>
          <w:szCs w:val="22"/>
        </w:rPr>
        <w:t>og drift av HDO sine basistjenester</w:t>
      </w:r>
      <w:r w:rsidR="00273534">
        <w:rPr>
          <w:rFonts w:asciiTheme="majorHAnsi" w:hAnsiTheme="majorHAnsi" w:cs="Arial"/>
          <w:sz w:val="22"/>
          <w:szCs w:val="22"/>
        </w:rPr>
        <w:t>, alle godkjente tilleggstjenester</w:t>
      </w:r>
      <w:r w:rsidR="00637038">
        <w:rPr>
          <w:rFonts w:asciiTheme="majorHAnsi" w:hAnsiTheme="majorHAnsi" w:cs="Arial"/>
          <w:sz w:val="22"/>
          <w:szCs w:val="22"/>
        </w:rPr>
        <w:t xml:space="preserve"> og besluttede prosjekter i henhold til oppdragsdokument</w:t>
      </w:r>
      <w:r w:rsidR="009F27B6">
        <w:rPr>
          <w:rFonts w:asciiTheme="majorHAnsi" w:hAnsiTheme="majorHAnsi" w:cs="Arial"/>
          <w:sz w:val="22"/>
          <w:szCs w:val="22"/>
        </w:rPr>
        <w:t>.</w:t>
      </w:r>
    </w:p>
    <w:p w14:paraId="45B8C5F9" w14:textId="77777777" w:rsidR="000F6C45" w:rsidRDefault="000F6C45" w:rsidP="00500D16">
      <w:pPr>
        <w:rPr>
          <w:rFonts w:asciiTheme="majorHAnsi" w:hAnsiTheme="majorHAnsi" w:cs="Arial"/>
          <w:sz w:val="22"/>
          <w:szCs w:val="22"/>
        </w:rPr>
      </w:pPr>
    </w:p>
    <w:p w14:paraId="4E5528E0" w14:textId="0DDB10AF" w:rsidR="00500D16" w:rsidRPr="00760590" w:rsidRDefault="009F27B6" w:rsidP="00500D16">
      <w:pPr>
        <w:rPr>
          <w:rFonts w:asciiTheme="majorHAnsi" w:hAnsiTheme="majorHAnsi" w:cs="Arial"/>
          <w:sz w:val="22"/>
          <w:szCs w:val="22"/>
        </w:rPr>
      </w:pPr>
      <w:r>
        <w:rPr>
          <w:rFonts w:asciiTheme="majorHAnsi" w:hAnsiTheme="majorHAnsi" w:cs="Arial"/>
          <w:sz w:val="22"/>
          <w:szCs w:val="22"/>
        </w:rPr>
        <w:t xml:space="preserve">I tillegg inkluderer </w:t>
      </w:r>
      <w:r w:rsidR="00583AD2">
        <w:rPr>
          <w:rFonts w:asciiTheme="majorHAnsi" w:hAnsiTheme="majorHAnsi" w:cs="Arial"/>
          <w:sz w:val="22"/>
          <w:szCs w:val="22"/>
        </w:rPr>
        <w:t>ØLP kostnader til anskaffelse,</w:t>
      </w:r>
      <w:r>
        <w:rPr>
          <w:rFonts w:asciiTheme="majorHAnsi" w:hAnsiTheme="majorHAnsi" w:cs="Arial"/>
          <w:sz w:val="22"/>
          <w:szCs w:val="22"/>
        </w:rPr>
        <w:t xml:space="preserve"> </w:t>
      </w:r>
      <w:r w:rsidR="004F146C">
        <w:rPr>
          <w:rFonts w:asciiTheme="majorHAnsi" w:hAnsiTheme="majorHAnsi" w:cs="Arial"/>
          <w:sz w:val="22"/>
          <w:szCs w:val="22"/>
        </w:rPr>
        <w:t xml:space="preserve">drift og forvaltning av nye satsningsområder </w:t>
      </w:r>
      <w:r w:rsidR="00D1333E">
        <w:rPr>
          <w:rFonts w:asciiTheme="majorHAnsi" w:hAnsiTheme="majorHAnsi" w:cs="Arial"/>
          <w:sz w:val="22"/>
          <w:szCs w:val="22"/>
        </w:rPr>
        <w:t>som det ikke er gitt spesifikke oppdrag o</w:t>
      </w:r>
      <w:r w:rsidR="007A4DD8">
        <w:rPr>
          <w:rFonts w:asciiTheme="majorHAnsi" w:hAnsiTheme="majorHAnsi" w:cs="Arial"/>
          <w:sz w:val="22"/>
          <w:szCs w:val="22"/>
        </w:rPr>
        <w:t>m</w:t>
      </w:r>
      <w:r w:rsidR="00594D22">
        <w:rPr>
          <w:rFonts w:asciiTheme="majorHAnsi" w:hAnsiTheme="majorHAnsi" w:cs="Arial"/>
          <w:sz w:val="22"/>
          <w:szCs w:val="22"/>
        </w:rPr>
        <w:t xml:space="preserve">, men som er i tråd med </w:t>
      </w:r>
      <w:r w:rsidR="00B4252F">
        <w:rPr>
          <w:rFonts w:asciiTheme="majorHAnsi" w:hAnsiTheme="majorHAnsi" w:cs="Arial"/>
          <w:sz w:val="22"/>
          <w:szCs w:val="22"/>
        </w:rPr>
        <w:t xml:space="preserve">felles målbilde og </w:t>
      </w:r>
      <w:r w:rsidR="007B5075">
        <w:rPr>
          <w:rFonts w:asciiTheme="majorHAnsi" w:hAnsiTheme="majorHAnsi" w:cs="Arial"/>
          <w:sz w:val="22"/>
          <w:szCs w:val="22"/>
        </w:rPr>
        <w:t>strategisk</w:t>
      </w:r>
      <w:r w:rsidR="00B4252F">
        <w:rPr>
          <w:rFonts w:asciiTheme="majorHAnsi" w:hAnsiTheme="majorHAnsi" w:cs="Arial"/>
          <w:sz w:val="22"/>
          <w:szCs w:val="22"/>
        </w:rPr>
        <w:t xml:space="preserve"> retning for HDO</w:t>
      </w:r>
      <w:r w:rsidR="00103F46">
        <w:rPr>
          <w:rFonts w:asciiTheme="majorHAnsi" w:hAnsiTheme="majorHAnsi" w:cs="Arial"/>
          <w:sz w:val="22"/>
          <w:szCs w:val="22"/>
        </w:rPr>
        <w:t>.</w:t>
      </w:r>
    </w:p>
    <w:p w14:paraId="1662ABC5" w14:textId="77777777" w:rsidR="00B60CFF" w:rsidRPr="004631C0" w:rsidRDefault="00B60CFF" w:rsidP="004631C0">
      <w:pPr>
        <w:rPr>
          <w:rFonts w:ascii="Cambria" w:hAnsi="Cambria"/>
          <w:sz w:val="22"/>
        </w:rPr>
      </w:pPr>
    </w:p>
    <w:p w14:paraId="7C7C268B" w14:textId="1A53AC9F" w:rsidR="004631C0" w:rsidRPr="00B60CFF" w:rsidRDefault="004631C0" w:rsidP="004631C0">
      <w:pPr>
        <w:pStyle w:val="Listeavsnitt"/>
        <w:numPr>
          <w:ilvl w:val="1"/>
          <w:numId w:val="37"/>
        </w:numPr>
        <w:rPr>
          <w:rFonts w:ascii="Cambria" w:hAnsi="Cambria"/>
          <w:i/>
          <w:iCs/>
          <w:sz w:val="22"/>
        </w:rPr>
      </w:pPr>
      <w:r w:rsidRPr="00B60CFF">
        <w:rPr>
          <w:rFonts w:ascii="Cambria" w:hAnsi="Cambria"/>
          <w:i/>
          <w:iCs/>
          <w:sz w:val="22"/>
        </w:rPr>
        <w:t>Budsjett 202</w:t>
      </w:r>
      <w:r w:rsidR="00B60CFF" w:rsidRPr="00B60CFF">
        <w:rPr>
          <w:rFonts w:ascii="Cambria" w:hAnsi="Cambria"/>
          <w:i/>
          <w:iCs/>
          <w:sz w:val="22"/>
        </w:rPr>
        <w:t>4</w:t>
      </w:r>
    </w:p>
    <w:p w14:paraId="659AF495" w14:textId="7DACBE63" w:rsidR="002C2293" w:rsidRDefault="00E362C5" w:rsidP="002C2293">
      <w:pPr>
        <w:rPr>
          <w:rFonts w:ascii="Cambria" w:hAnsi="Cambria"/>
          <w:sz w:val="22"/>
          <w:szCs w:val="22"/>
        </w:rPr>
      </w:pPr>
      <w:r>
        <w:rPr>
          <w:rFonts w:ascii="Cambria" w:hAnsi="Cambria"/>
          <w:sz w:val="22"/>
        </w:rPr>
        <w:t>Innspill til b</w:t>
      </w:r>
      <w:r w:rsidR="00324A3A">
        <w:rPr>
          <w:rFonts w:ascii="Cambria" w:hAnsi="Cambria"/>
          <w:sz w:val="22"/>
        </w:rPr>
        <w:t>udsjett</w:t>
      </w:r>
      <w:r>
        <w:rPr>
          <w:rFonts w:ascii="Cambria" w:hAnsi="Cambria"/>
          <w:sz w:val="22"/>
        </w:rPr>
        <w:t xml:space="preserve"> for</w:t>
      </w:r>
      <w:r w:rsidR="00324A3A">
        <w:rPr>
          <w:rFonts w:ascii="Cambria" w:hAnsi="Cambria"/>
          <w:sz w:val="22"/>
        </w:rPr>
        <w:t xml:space="preserve"> </w:t>
      </w:r>
      <w:r w:rsidR="008019CB">
        <w:rPr>
          <w:rFonts w:ascii="Cambria" w:hAnsi="Cambria"/>
          <w:sz w:val="22"/>
        </w:rPr>
        <w:t xml:space="preserve">2024 som ble behandlet i styresak </w:t>
      </w:r>
      <w:r w:rsidR="00675FEE">
        <w:rPr>
          <w:rFonts w:ascii="Cambria" w:hAnsi="Cambria"/>
          <w:sz w:val="22"/>
        </w:rPr>
        <w:t>37</w:t>
      </w:r>
      <w:r w:rsidR="001D366D">
        <w:rPr>
          <w:rFonts w:ascii="Cambria" w:hAnsi="Cambria"/>
          <w:sz w:val="22"/>
        </w:rPr>
        <w:t>-202</w:t>
      </w:r>
      <w:r w:rsidR="00590082">
        <w:rPr>
          <w:rFonts w:ascii="Cambria" w:hAnsi="Cambria"/>
          <w:sz w:val="22"/>
        </w:rPr>
        <w:t>3</w:t>
      </w:r>
      <w:r w:rsidR="007A6426">
        <w:rPr>
          <w:rFonts w:ascii="Cambria" w:hAnsi="Cambria"/>
          <w:sz w:val="22"/>
        </w:rPr>
        <w:t xml:space="preserve"> understøtter de satsningsområder som er beskrevet i ØLP 2024-2027</w:t>
      </w:r>
      <w:r w:rsidR="009E49FD">
        <w:rPr>
          <w:rFonts w:ascii="Cambria" w:hAnsi="Cambria"/>
          <w:sz w:val="22"/>
        </w:rPr>
        <w:t>.</w:t>
      </w:r>
      <w:r w:rsidR="002C2293">
        <w:rPr>
          <w:rFonts w:ascii="Cambria" w:hAnsi="Cambria"/>
          <w:sz w:val="22"/>
        </w:rPr>
        <w:t xml:space="preserve"> </w:t>
      </w:r>
      <w:r w:rsidR="002C2293" w:rsidRPr="00066E96">
        <w:rPr>
          <w:rFonts w:ascii="Cambria" w:hAnsi="Cambria"/>
          <w:sz w:val="22"/>
          <w:szCs w:val="22"/>
        </w:rPr>
        <w:t>Prioriterte satsningsområder for HDO i 2024 er i tråd med nasjonal helse- og sykehusplan, som peker på endringer i arbeidsform, organisering og bruk av teknologi</w:t>
      </w:r>
      <w:r w:rsidR="002C2293">
        <w:rPr>
          <w:rFonts w:ascii="Cambria" w:hAnsi="Cambria"/>
          <w:sz w:val="22"/>
          <w:szCs w:val="22"/>
        </w:rPr>
        <w:t>.</w:t>
      </w:r>
      <w:r w:rsidR="002C2293" w:rsidRPr="00066E96">
        <w:rPr>
          <w:rFonts w:ascii="Cambria" w:hAnsi="Cambria"/>
          <w:sz w:val="22"/>
          <w:szCs w:val="22"/>
        </w:rPr>
        <w:t xml:space="preserve"> </w:t>
      </w:r>
    </w:p>
    <w:p w14:paraId="15A18B25" w14:textId="04A5DF16" w:rsidR="00B60CFF" w:rsidRPr="00B60CFF" w:rsidRDefault="00B60CFF" w:rsidP="00B60CFF">
      <w:pPr>
        <w:rPr>
          <w:rFonts w:ascii="Cambria" w:hAnsi="Cambria"/>
          <w:sz w:val="22"/>
        </w:rPr>
      </w:pPr>
    </w:p>
    <w:p w14:paraId="7114EC5C" w14:textId="77777777" w:rsidR="004631C0" w:rsidRPr="004631C0" w:rsidRDefault="004631C0" w:rsidP="004631C0">
      <w:pPr>
        <w:rPr>
          <w:rFonts w:ascii="Cambria" w:hAnsi="Cambria"/>
          <w:sz w:val="22"/>
        </w:rPr>
      </w:pPr>
    </w:p>
    <w:p w14:paraId="6AC5D301" w14:textId="0D560DB7" w:rsidR="001E6214" w:rsidRPr="009E2D8B" w:rsidRDefault="0099236F" w:rsidP="0099236F">
      <w:pPr>
        <w:pStyle w:val="Listeavsnitt"/>
        <w:numPr>
          <w:ilvl w:val="0"/>
          <w:numId w:val="37"/>
        </w:numPr>
        <w:rPr>
          <w:rFonts w:asciiTheme="minorHAnsi" w:hAnsiTheme="minorHAnsi" w:cstheme="minorHAnsi"/>
          <w:b/>
          <w:sz w:val="24"/>
          <w:szCs w:val="24"/>
        </w:rPr>
      </w:pPr>
      <w:r w:rsidRPr="009E2D8B">
        <w:rPr>
          <w:rFonts w:asciiTheme="minorHAnsi" w:hAnsiTheme="minorHAnsi" w:cstheme="minorHAnsi"/>
          <w:b/>
          <w:sz w:val="24"/>
          <w:szCs w:val="24"/>
        </w:rPr>
        <w:t>Innspill til oppdragsdokument 2024</w:t>
      </w:r>
    </w:p>
    <w:p w14:paraId="105DE0E8" w14:textId="5AFF164A" w:rsidR="008B3A1B" w:rsidRDefault="00CB47E4" w:rsidP="00FB703C">
      <w:pPr>
        <w:rPr>
          <w:rFonts w:ascii="Cambria" w:hAnsi="Cambria"/>
          <w:sz w:val="22"/>
        </w:rPr>
      </w:pPr>
      <w:r>
        <w:rPr>
          <w:rFonts w:ascii="Cambria" w:hAnsi="Cambria"/>
          <w:sz w:val="22"/>
        </w:rPr>
        <w:t xml:space="preserve">Eiernes </w:t>
      </w:r>
      <w:r w:rsidR="006F2F36">
        <w:rPr>
          <w:rFonts w:ascii="Cambria" w:hAnsi="Cambria"/>
          <w:sz w:val="22"/>
        </w:rPr>
        <w:t xml:space="preserve">vedtatte </w:t>
      </w:r>
      <w:r>
        <w:rPr>
          <w:rFonts w:ascii="Cambria" w:hAnsi="Cambria"/>
          <w:sz w:val="22"/>
        </w:rPr>
        <w:t xml:space="preserve">strategi for HDO setter en </w:t>
      </w:r>
      <w:r w:rsidR="008B3A1B">
        <w:rPr>
          <w:rFonts w:ascii="Cambria" w:hAnsi="Cambria"/>
          <w:sz w:val="22"/>
        </w:rPr>
        <w:t>tydelig</w:t>
      </w:r>
      <w:r w:rsidR="006F2F36">
        <w:rPr>
          <w:rFonts w:ascii="Cambria" w:hAnsi="Cambria"/>
          <w:sz w:val="22"/>
        </w:rPr>
        <w:t xml:space="preserve"> </w:t>
      </w:r>
      <w:r>
        <w:rPr>
          <w:rFonts w:ascii="Cambria" w:hAnsi="Cambria"/>
          <w:sz w:val="22"/>
        </w:rPr>
        <w:t>retning for foretaket</w:t>
      </w:r>
      <w:r w:rsidR="006F2F36">
        <w:rPr>
          <w:rFonts w:ascii="Cambria" w:hAnsi="Cambria"/>
          <w:sz w:val="22"/>
        </w:rPr>
        <w:t>.</w:t>
      </w:r>
      <w:r w:rsidR="007214CF">
        <w:rPr>
          <w:rFonts w:ascii="Cambria" w:hAnsi="Cambria"/>
          <w:sz w:val="22"/>
        </w:rPr>
        <w:t xml:space="preserve"> HDO jobber </w:t>
      </w:r>
      <w:r w:rsidR="008B3A1B">
        <w:rPr>
          <w:rFonts w:ascii="Cambria" w:hAnsi="Cambria"/>
          <w:sz w:val="22"/>
        </w:rPr>
        <w:t xml:space="preserve">nå </w:t>
      </w:r>
      <w:r w:rsidR="007214CF">
        <w:rPr>
          <w:rFonts w:ascii="Cambria" w:hAnsi="Cambria"/>
          <w:sz w:val="22"/>
        </w:rPr>
        <w:t>aktivt med å understøtte s</w:t>
      </w:r>
      <w:r w:rsidR="00FB703C" w:rsidRPr="006D1AC2">
        <w:rPr>
          <w:rFonts w:ascii="Cambria" w:hAnsi="Cambria"/>
          <w:sz w:val="22"/>
        </w:rPr>
        <w:t>trategi</w:t>
      </w:r>
      <w:r w:rsidR="008B3A1B">
        <w:rPr>
          <w:rFonts w:ascii="Cambria" w:hAnsi="Cambria"/>
          <w:sz w:val="22"/>
        </w:rPr>
        <w:t>sk retning</w:t>
      </w:r>
      <w:r w:rsidR="007214CF">
        <w:rPr>
          <w:rFonts w:ascii="Cambria" w:hAnsi="Cambria"/>
          <w:sz w:val="22"/>
        </w:rPr>
        <w:t xml:space="preserve"> om å </w:t>
      </w:r>
      <w:r w:rsidR="008B3A1B">
        <w:rPr>
          <w:rFonts w:ascii="Cambria" w:hAnsi="Cambria"/>
          <w:sz w:val="22"/>
        </w:rPr>
        <w:t>bidra til</w:t>
      </w:r>
      <w:r w:rsidR="007214CF">
        <w:rPr>
          <w:rFonts w:ascii="Cambria" w:hAnsi="Cambria"/>
          <w:sz w:val="22"/>
        </w:rPr>
        <w:t xml:space="preserve"> </w:t>
      </w:r>
      <w:r w:rsidR="00524F14">
        <w:rPr>
          <w:rFonts w:ascii="Cambria" w:hAnsi="Cambria"/>
          <w:sz w:val="22"/>
        </w:rPr>
        <w:t xml:space="preserve">å </w:t>
      </w:r>
      <w:r w:rsidR="008B3A1B">
        <w:rPr>
          <w:rFonts w:ascii="Cambria" w:hAnsi="Cambria"/>
          <w:sz w:val="22"/>
        </w:rPr>
        <w:t xml:space="preserve">utvikle og forbedre den nasjonale </w:t>
      </w:r>
      <w:r w:rsidR="00524F14">
        <w:rPr>
          <w:rFonts w:ascii="Cambria" w:hAnsi="Cambria"/>
          <w:sz w:val="22"/>
        </w:rPr>
        <w:t>nødmeldetjeneste</w:t>
      </w:r>
      <w:r w:rsidR="008B3A1B">
        <w:rPr>
          <w:rFonts w:ascii="Cambria" w:hAnsi="Cambria"/>
          <w:sz w:val="22"/>
        </w:rPr>
        <w:t>n som inkluderer den akuttmedisinske kjede og grensesnittene mot de andre nød- og beredskapsetatene.</w:t>
      </w:r>
    </w:p>
    <w:p w14:paraId="29C194AC" w14:textId="77777777" w:rsidR="008B3A1B" w:rsidRDefault="008B3A1B" w:rsidP="00FB703C">
      <w:pPr>
        <w:rPr>
          <w:rFonts w:ascii="Cambria" w:hAnsi="Cambria"/>
          <w:sz w:val="22"/>
        </w:rPr>
      </w:pPr>
    </w:p>
    <w:p w14:paraId="68B5A93E" w14:textId="63533D8A" w:rsidR="00524F14" w:rsidRDefault="006D1AC2" w:rsidP="00FB703C">
      <w:pPr>
        <w:rPr>
          <w:rFonts w:ascii="Cambria" w:hAnsi="Cambria"/>
          <w:sz w:val="22"/>
        </w:rPr>
      </w:pPr>
      <w:r>
        <w:rPr>
          <w:rFonts w:ascii="Cambria" w:hAnsi="Cambria"/>
          <w:sz w:val="22"/>
        </w:rPr>
        <w:t xml:space="preserve">Våre </w:t>
      </w:r>
      <w:r w:rsidR="008B3A1B">
        <w:rPr>
          <w:rFonts w:ascii="Cambria" w:hAnsi="Cambria"/>
          <w:sz w:val="22"/>
        </w:rPr>
        <w:t xml:space="preserve">utledede </w:t>
      </w:r>
      <w:r>
        <w:rPr>
          <w:rFonts w:ascii="Cambria" w:hAnsi="Cambria"/>
          <w:sz w:val="22"/>
        </w:rPr>
        <w:t>hovedmål for å understøtte strategien er: 1) Effektive og stabile tjenester, 2) merverdi for våre eiere, helseforetak og kommuner</w:t>
      </w:r>
      <w:r w:rsidR="00B7063A">
        <w:rPr>
          <w:rFonts w:ascii="Cambria" w:hAnsi="Cambria"/>
          <w:sz w:val="22"/>
        </w:rPr>
        <w:t>,</w:t>
      </w:r>
      <w:r>
        <w:rPr>
          <w:rFonts w:ascii="Cambria" w:hAnsi="Cambria"/>
          <w:sz w:val="22"/>
        </w:rPr>
        <w:t xml:space="preserve"> </w:t>
      </w:r>
      <w:r w:rsidR="00B7063A">
        <w:rPr>
          <w:rFonts w:ascii="Cambria" w:hAnsi="Cambria"/>
          <w:sz w:val="22"/>
        </w:rPr>
        <w:t xml:space="preserve">3) </w:t>
      </w:r>
      <w:r>
        <w:rPr>
          <w:rFonts w:ascii="Cambria" w:hAnsi="Cambria"/>
          <w:sz w:val="22"/>
        </w:rPr>
        <w:t xml:space="preserve">fremtidsrettede teknologiske tjenester og </w:t>
      </w:r>
      <w:r w:rsidR="00B7063A">
        <w:rPr>
          <w:rFonts w:ascii="Cambria" w:hAnsi="Cambria"/>
          <w:sz w:val="22"/>
        </w:rPr>
        <w:t>4)</w:t>
      </w:r>
      <w:r w:rsidR="006A0E57">
        <w:rPr>
          <w:rFonts w:ascii="Cambria" w:hAnsi="Cambria"/>
          <w:sz w:val="22"/>
        </w:rPr>
        <w:t xml:space="preserve"> </w:t>
      </w:r>
      <w:r>
        <w:rPr>
          <w:rFonts w:ascii="Cambria" w:hAnsi="Cambria"/>
          <w:sz w:val="22"/>
        </w:rPr>
        <w:t xml:space="preserve">en attraktiv arbeidsplass. </w:t>
      </w:r>
    </w:p>
    <w:p w14:paraId="0AB35B42" w14:textId="77777777" w:rsidR="00524F14" w:rsidRDefault="00524F14" w:rsidP="00FB703C">
      <w:pPr>
        <w:rPr>
          <w:rFonts w:ascii="Cambria" w:hAnsi="Cambria"/>
          <w:sz w:val="22"/>
        </w:rPr>
      </w:pPr>
    </w:p>
    <w:p w14:paraId="7E6B3EC0" w14:textId="6B4E54B6" w:rsidR="006D1AC2" w:rsidRDefault="008B3A1B" w:rsidP="006D1AC2">
      <w:pPr>
        <w:rPr>
          <w:rFonts w:ascii="Cambria" w:hAnsi="Cambria"/>
          <w:sz w:val="22"/>
        </w:rPr>
      </w:pPr>
      <w:r>
        <w:rPr>
          <w:rFonts w:ascii="Cambria" w:hAnsi="Cambria"/>
          <w:sz w:val="22"/>
        </w:rPr>
        <w:lastRenderedPageBreak/>
        <w:t xml:space="preserve">Tiltakene for å understøtte strategien </w:t>
      </w:r>
      <w:r w:rsidR="006D1AC2">
        <w:rPr>
          <w:rFonts w:ascii="Cambria" w:hAnsi="Cambria"/>
          <w:sz w:val="22"/>
        </w:rPr>
        <w:t>skal sikre en mer effektiv organisasjon som understøtter eierne</w:t>
      </w:r>
      <w:r w:rsidR="00B7063A">
        <w:rPr>
          <w:rFonts w:ascii="Cambria" w:hAnsi="Cambria"/>
          <w:sz w:val="22"/>
        </w:rPr>
        <w:t>s</w:t>
      </w:r>
      <w:r w:rsidR="006D1AC2">
        <w:rPr>
          <w:rFonts w:ascii="Cambria" w:hAnsi="Cambria"/>
          <w:sz w:val="22"/>
        </w:rPr>
        <w:t xml:space="preserve"> og brukernes behov</w:t>
      </w:r>
      <w:r w:rsidR="00B7063A">
        <w:rPr>
          <w:rFonts w:ascii="Cambria" w:hAnsi="Cambria"/>
          <w:sz w:val="22"/>
        </w:rPr>
        <w:t>,</w:t>
      </w:r>
      <w:r w:rsidR="006D1AC2">
        <w:rPr>
          <w:rFonts w:ascii="Cambria" w:hAnsi="Cambria"/>
          <w:sz w:val="22"/>
        </w:rPr>
        <w:t xml:space="preserve"> samtidig som det skal bidra til at HDO oppfattes som en enda mer attraktiv arbeidsplass.</w:t>
      </w:r>
    </w:p>
    <w:p w14:paraId="5D5E3F5A" w14:textId="77777777" w:rsidR="006D1AC2" w:rsidRDefault="006D1AC2" w:rsidP="00FB703C">
      <w:pPr>
        <w:rPr>
          <w:rFonts w:ascii="Cambria" w:hAnsi="Cambria"/>
          <w:sz w:val="22"/>
        </w:rPr>
      </w:pPr>
    </w:p>
    <w:p w14:paraId="60550DC4" w14:textId="6D2EE2F4" w:rsidR="00524F14" w:rsidRDefault="00B7063A" w:rsidP="00FB703C">
      <w:pPr>
        <w:rPr>
          <w:rFonts w:ascii="Cambria" w:hAnsi="Cambria"/>
          <w:sz w:val="22"/>
        </w:rPr>
      </w:pPr>
      <w:r>
        <w:rPr>
          <w:rFonts w:ascii="Cambria" w:hAnsi="Cambria"/>
          <w:sz w:val="22"/>
        </w:rPr>
        <w:t xml:space="preserve">For å få til dette har HDO omorganisert vårt foretak til å være </w:t>
      </w:r>
      <w:r w:rsidR="006A0E57">
        <w:rPr>
          <w:rFonts w:ascii="Cambria" w:hAnsi="Cambria"/>
          <w:sz w:val="22"/>
        </w:rPr>
        <w:t xml:space="preserve">gjennomgående </w:t>
      </w:r>
      <w:r>
        <w:rPr>
          <w:rFonts w:ascii="Cambria" w:hAnsi="Cambria"/>
          <w:sz w:val="22"/>
        </w:rPr>
        <w:t>produktorientert</w:t>
      </w:r>
      <w:r w:rsidR="008B3A1B">
        <w:rPr>
          <w:rFonts w:ascii="Cambria" w:hAnsi="Cambria"/>
          <w:sz w:val="22"/>
        </w:rPr>
        <w:t>,</w:t>
      </w:r>
      <w:r>
        <w:rPr>
          <w:rFonts w:ascii="Cambria" w:hAnsi="Cambria"/>
          <w:sz w:val="22"/>
        </w:rPr>
        <w:t xml:space="preserve"> </w:t>
      </w:r>
      <w:r w:rsidR="006A0E57">
        <w:rPr>
          <w:rFonts w:ascii="Cambria" w:hAnsi="Cambria"/>
          <w:sz w:val="22"/>
        </w:rPr>
        <w:t>hvor vi nå også er i gang med å videreutvikle</w:t>
      </w:r>
      <w:r>
        <w:rPr>
          <w:rFonts w:ascii="Cambria" w:hAnsi="Cambria"/>
          <w:sz w:val="22"/>
        </w:rPr>
        <w:t xml:space="preserve"> arenae</w:t>
      </w:r>
      <w:r w:rsidR="006A0E57">
        <w:rPr>
          <w:rFonts w:ascii="Cambria" w:hAnsi="Cambria"/>
          <w:sz w:val="22"/>
        </w:rPr>
        <w:t>ne</w:t>
      </w:r>
      <w:r>
        <w:rPr>
          <w:rFonts w:ascii="Cambria" w:hAnsi="Cambria"/>
          <w:sz w:val="22"/>
        </w:rPr>
        <w:t xml:space="preserve"> for dialog mot brukermiljøene. </w:t>
      </w:r>
      <w:r w:rsidR="009944E0">
        <w:rPr>
          <w:rFonts w:ascii="Cambria" w:hAnsi="Cambria"/>
          <w:sz w:val="22"/>
        </w:rPr>
        <w:t xml:space="preserve">Målet er </w:t>
      </w:r>
      <w:r w:rsidR="00524F14">
        <w:rPr>
          <w:rFonts w:ascii="Cambria" w:hAnsi="Cambria"/>
          <w:sz w:val="22"/>
        </w:rPr>
        <w:t xml:space="preserve">at porteføljen av produkter som </w:t>
      </w:r>
      <w:r w:rsidR="009944E0">
        <w:rPr>
          <w:rFonts w:ascii="Cambria" w:hAnsi="Cambria"/>
          <w:sz w:val="22"/>
        </w:rPr>
        <w:t>t</w:t>
      </w:r>
      <w:r w:rsidR="00524F14">
        <w:rPr>
          <w:rFonts w:ascii="Cambria" w:hAnsi="Cambria"/>
          <w:sz w:val="22"/>
        </w:rPr>
        <w:t>ilbys helse</w:t>
      </w:r>
      <w:r w:rsidR="009944E0">
        <w:rPr>
          <w:rFonts w:ascii="Cambria" w:hAnsi="Cambria"/>
          <w:sz w:val="22"/>
        </w:rPr>
        <w:t>-</w:t>
      </w:r>
      <w:r w:rsidR="00524F14">
        <w:rPr>
          <w:rFonts w:ascii="Cambria" w:hAnsi="Cambria"/>
          <w:sz w:val="22"/>
        </w:rPr>
        <w:t xml:space="preserve"> og omsorgssektorens brukere i n</w:t>
      </w:r>
      <w:r w:rsidR="007214CF">
        <w:rPr>
          <w:rFonts w:ascii="Cambria" w:hAnsi="Cambria"/>
          <w:sz w:val="22"/>
        </w:rPr>
        <w:t>ødmeldetjenesten</w:t>
      </w:r>
      <w:r w:rsidR="00524F14">
        <w:rPr>
          <w:rFonts w:ascii="Cambria" w:hAnsi="Cambria"/>
          <w:sz w:val="22"/>
        </w:rPr>
        <w:t xml:space="preserve"> er de viktigste for brukerne og eierne</w:t>
      </w:r>
      <w:r w:rsidR="00E55BD2">
        <w:rPr>
          <w:rFonts w:ascii="Cambria" w:hAnsi="Cambria"/>
          <w:sz w:val="22"/>
        </w:rPr>
        <w:t>.</w:t>
      </w:r>
      <w:r w:rsidR="00524F14">
        <w:rPr>
          <w:rFonts w:ascii="Cambria" w:hAnsi="Cambria"/>
          <w:sz w:val="22"/>
        </w:rPr>
        <w:t xml:space="preserve"> </w:t>
      </w:r>
    </w:p>
    <w:p w14:paraId="5D9D31C8" w14:textId="77777777" w:rsidR="00524F14" w:rsidRDefault="00524F14" w:rsidP="00FB703C">
      <w:pPr>
        <w:rPr>
          <w:rFonts w:ascii="Cambria" w:hAnsi="Cambria"/>
          <w:sz w:val="22"/>
        </w:rPr>
      </w:pPr>
    </w:p>
    <w:p w14:paraId="4A562888" w14:textId="1099775D" w:rsidR="00855C95" w:rsidRPr="00855C95" w:rsidRDefault="00855C95" w:rsidP="00855C95">
      <w:pPr>
        <w:spacing w:after="200" w:line="276" w:lineRule="auto"/>
        <w:rPr>
          <w:rFonts w:ascii="Cambria" w:hAnsi="Cambria"/>
          <w:b/>
          <w:bCs/>
          <w:sz w:val="22"/>
          <w:szCs w:val="22"/>
        </w:rPr>
      </w:pPr>
      <w:r w:rsidRPr="00855C95">
        <w:rPr>
          <w:rFonts w:ascii="Cambria" w:hAnsi="Cambria"/>
          <w:b/>
          <w:bCs/>
          <w:sz w:val="22"/>
          <w:szCs w:val="22"/>
        </w:rPr>
        <w:t>n) Utvikling av nødnettsteknologien</w:t>
      </w:r>
    </w:p>
    <w:p w14:paraId="665DC112" w14:textId="35E0B6CE" w:rsidR="00855C95" w:rsidRPr="00855C95" w:rsidDel="00916BCE" w:rsidRDefault="00855C95" w:rsidP="00855C95">
      <w:pPr>
        <w:spacing w:after="200" w:line="276" w:lineRule="auto"/>
        <w:rPr>
          <w:del w:id="0" w:author="Vegar Hermansson" w:date="2023-09-19T06:01:00Z"/>
          <w:rFonts w:ascii="Cambria" w:hAnsi="Cambria"/>
          <w:sz w:val="22"/>
          <w:szCs w:val="22"/>
        </w:rPr>
      </w:pPr>
      <w:del w:id="1" w:author="Vegar Hermansson" w:date="2023-09-19T06:01:00Z">
        <w:r w:rsidRPr="00855C95" w:rsidDel="00916BCE">
          <w:rPr>
            <w:rFonts w:ascii="Cambria" w:hAnsi="Cambria"/>
            <w:sz w:val="22"/>
            <w:szCs w:val="22"/>
          </w:rPr>
          <w:delText>Direktoratet for samfunnssikkerhet og beredskap har i samarbeid med nødetatene utarbeidet en konseptvalgutredning (KVU) for nytt nød- og beredskapsnett. KVU-en ble kvalitetssikret (KS1) av en uavhengig ekspertgruppe som leverte sin innstilling i juni 2021. Både KVU- og KS1 rapportene anbefaler videre arbeid med etablering av nytt nødnett basert på kommersielle mobilnett, og at neste prosjektfase startes så raskt som mulig.</w:delText>
        </w:r>
      </w:del>
    </w:p>
    <w:p w14:paraId="17D32DF4" w14:textId="35FCF32E" w:rsidR="00855C95" w:rsidRPr="00855C95" w:rsidDel="00916BCE" w:rsidRDefault="00855C95" w:rsidP="00855C95">
      <w:pPr>
        <w:spacing w:after="200" w:line="276" w:lineRule="auto"/>
        <w:rPr>
          <w:del w:id="2" w:author="Vegar Hermansson" w:date="2023-09-19T06:01:00Z"/>
          <w:rFonts w:ascii="Cambria" w:hAnsi="Cambria"/>
          <w:sz w:val="22"/>
          <w:szCs w:val="22"/>
        </w:rPr>
      </w:pPr>
      <w:del w:id="3" w:author="Vegar Hermansson" w:date="2023-09-19T06:01:00Z">
        <w:r w:rsidRPr="00855C95" w:rsidDel="00916BCE">
          <w:rPr>
            <w:rFonts w:ascii="Cambria" w:hAnsi="Cambria"/>
            <w:sz w:val="22"/>
            <w:szCs w:val="22"/>
          </w:rPr>
          <w:delText xml:space="preserve">I oppdraget fra Justisdepartementet er Direktoratet for sikkerhet og beredskap bedt om at minst ett av konseptene ivaretar et fremtidig bredere behov og mulighetsrom innenfor justis- og beredskapsområdet og helse- og omsorgstjenesten, utover nødkommunikasjon, på en slik måte at dekning, robusthet og kapasitet også kan komme andre tjenester til gode. Eksempler på dette for helsesiden kan være bruk i ambulante tjenester, fjerndiagnostikk, pleie og omsorg hjemme, medisinsk avstandsoppfølging og elektroniske konsultasjoner. </w:delText>
        </w:r>
      </w:del>
    </w:p>
    <w:p w14:paraId="7DC8660A" w14:textId="7DC7E111" w:rsidR="00855C95" w:rsidRPr="00855C95" w:rsidDel="00916BCE" w:rsidRDefault="00855C95" w:rsidP="00855C95">
      <w:pPr>
        <w:spacing w:after="200" w:line="276" w:lineRule="auto"/>
        <w:rPr>
          <w:del w:id="4" w:author="Vegar Hermansson" w:date="2023-09-19T06:01:00Z"/>
          <w:rFonts w:ascii="Cambria" w:hAnsi="Cambria"/>
          <w:sz w:val="22"/>
          <w:szCs w:val="22"/>
        </w:rPr>
      </w:pPr>
      <w:del w:id="5" w:author="Vegar Hermansson" w:date="2023-09-19T06:01:00Z">
        <w:r w:rsidRPr="00855C95" w:rsidDel="00916BCE">
          <w:rPr>
            <w:rFonts w:ascii="Cambria" w:hAnsi="Cambria"/>
            <w:sz w:val="22"/>
            <w:szCs w:val="22"/>
          </w:rPr>
          <w:delText>Regjeringens beslutning vil ha betydning for vurdering av Helsetjenestenes driftsorganisasjon for nødnett HFs videre rolle. De regionale helseforetakene skal ta stilling til Helsetjenestens driftsorganisasjon for nødnett HFs rolle etter regjeringens beslutning.</w:delText>
        </w:r>
      </w:del>
    </w:p>
    <w:p w14:paraId="577434B8" w14:textId="54520308" w:rsidR="003F7CCA" w:rsidRDefault="00855C95" w:rsidP="00855C95">
      <w:pPr>
        <w:spacing w:after="200" w:line="276" w:lineRule="auto"/>
        <w:rPr>
          <w:rFonts w:ascii="Cambria" w:hAnsi="Cambria"/>
          <w:sz w:val="22"/>
          <w:szCs w:val="22"/>
        </w:rPr>
      </w:pPr>
      <w:r w:rsidRPr="00855C95">
        <w:rPr>
          <w:rFonts w:ascii="Cambria" w:hAnsi="Cambria"/>
          <w:sz w:val="22"/>
          <w:szCs w:val="22"/>
        </w:rPr>
        <w:t xml:space="preserve">Helsetjenestens driftsorganisasjon for nødnett HF skal fortsette arbeidet med utvikling av </w:t>
      </w:r>
      <w:ins w:id="6" w:author="Vegar Hermansson" w:date="2023-09-20T17:46:00Z">
        <w:r w:rsidR="000C4CDE" w:rsidRPr="00AB59E5">
          <w:rPr>
            <w:rFonts w:ascii="Cambria" w:hAnsi="Cambria"/>
            <w:sz w:val="22"/>
            <w:szCs w:val="22"/>
          </w:rPr>
          <w:t>ny løsning for nød- og beredskapskommunikasjon</w:t>
        </w:r>
      </w:ins>
      <w:del w:id="7" w:author="Vegar Hermansson" w:date="2023-09-20T17:46:00Z">
        <w:r w:rsidRPr="00855C95" w:rsidDel="000C4CDE">
          <w:rPr>
            <w:rFonts w:ascii="Cambria" w:hAnsi="Cambria"/>
            <w:sz w:val="22"/>
            <w:szCs w:val="22"/>
          </w:rPr>
          <w:delText>nytt nødnett</w:delText>
        </w:r>
      </w:del>
      <w:r w:rsidRPr="00855C95">
        <w:rPr>
          <w:rFonts w:ascii="Cambria" w:hAnsi="Cambria"/>
          <w:sz w:val="22"/>
          <w:szCs w:val="22"/>
        </w:rPr>
        <w:t xml:space="preserve"> på vegne av helsetjenesten og koordinere de regionale helseforetakenes og kommunehelsetjenestens bidrag i prosessen. </w:t>
      </w:r>
    </w:p>
    <w:p w14:paraId="20176C7C" w14:textId="77777777" w:rsidR="00AB59E5" w:rsidRPr="00AB59E5" w:rsidRDefault="00AB59E5" w:rsidP="00AB59E5">
      <w:pPr>
        <w:spacing w:after="200" w:line="276" w:lineRule="auto"/>
        <w:rPr>
          <w:ins w:id="8" w:author="Lars Erik Tandsæther" w:date="2023-09-20T15:59:00Z"/>
          <w:rFonts w:ascii="Cambria" w:hAnsi="Cambria"/>
          <w:sz w:val="22"/>
          <w:szCs w:val="22"/>
        </w:rPr>
      </w:pPr>
      <w:ins w:id="9" w:author="Lars Erik Tandsæther" w:date="2023-09-20T15:59:00Z">
        <w:r w:rsidRPr="00AB59E5">
          <w:rPr>
            <w:rFonts w:ascii="Cambria" w:hAnsi="Cambria"/>
            <w:sz w:val="22"/>
            <w:szCs w:val="22"/>
          </w:rPr>
          <w:t xml:space="preserve">Direktoratet for samfunnssikkerhet og beredskap (DSB) </w:t>
        </w:r>
        <w:r w:rsidR="007D2E3C">
          <w:rPr>
            <w:rFonts w:ascii="Cambria" w:hAnsi="Cambria"/>
            <w:sz w:val="22"/>
            <w:szCs w:val="22"/>
          </w:rPr>
          <w:t>mottok</w:t>
        </w:r>
        <w:r w:rsidR="007D2E3C" w:rsidRPr="00AB59E5">
          <w:rPr>
            <w:rFonts w:ascii="Cambria" w:hAnsi="Cambria"/>
            <w:sz w:val="22"/>
            <w:szCs w:val="22"/>
          </w:rPr>
          <w:t xml:space="preserve"> </w:t>
        </w:r>
        <w:r w:rsidRPr="00AB59E5">
          <w:rPr>
            <w:rFonts w:ascii="Cambria" w:hAnsi="Cambria"/>
            <w:sz w:val="22"/>
            <w:szCs w:val="22"/>
          </w:rPr>
          <w:t xml:space="preserve">den 4. juli 2023 mandat </w:t>
        </w:r>
        <w:r w:rsidR="007D2E3C">
          <w:rPr>
            <w:rFonts w:ascii="Cambria" w:hAnsi="Cambria"/>
            <w:sz w:val="22"/>
            <w:szCs w:val="22"/>
          </w:rPr>
          <w:t>om</w:t>
        </w:r>
        <w:r w:rsidR="007D2E3C" w:rsidRPr="00AB59E5">
          <w:rPr>
            <w:rFonts w:ascii="Cambria" w:hAnsi="Cambria"/>
            <w:sz w:val="22"/>
            <w:szCs w:val="22"/>
          </w:rPr>
          <w:t xml:space="preserve"> </w:t>
        </w:r>
        <w:r w:rsidRPr="00AB59E5">
          <w:rPr>
            <w:rFonts w:ascii="Cambria" w:hAnsi="Cambria"/>
            <w:sz w:val="22"/>
            <w:szCs w:val="22"/>
          </w:rPr>
          <w:t xml:space="preserve">å gjennomføre forprosjekt for ny løsning for nød- og beredskapskommunikasjon fra Justis- og beredskapsdepartementet (JD). Forprosjektet </w:t>
        </w:r>
        <w:r w:rsidR="001D79A1">
          <w:rPr>
            <w:rFonts w:ascii="Cambria" w:hAnsi="Cambria"/>
            <w:sz w:val="22"/>
            <w:szCs w:val="22"/>
          </w:rPr>
          <w:t>skal</w:t>
        </w:r>
        <w:r w:rsidR="001D79A1" w:rsidRPr="00AB59E5">
          <w:rPr>
            <w:rFonts w:ascii="Cambria" w:hAnsi="Cambria"/>
            <w:sz w:val="22"/>
            <w:szCs w:val="22"/>
          </w:rPr>
          <w:t xml:space="preserve"> </w:t>
        </w:r>
        <w:r w:rsidRPr="00AB59E5">
          <w:rPr>
            <w:rFonts w:ascii="Cambria" w:hAnsi="Cambria"/>
            <w:sz w:val="22"/>
            <w:szCs w:val="22"/>
          </w:rPr>
          <w:t xml:space="preserve">ferdigstilles innen utgangen av 2024, slik at ekstern kvalitetssikring (KS2) kan gjennomføres første halvår 2025. </w:t>
        </w:r>
      </w:ins>
    </w:p>
    <w:p w14:paraId="3DA98B44" w14:textId="77777777" w:rsidR="00AB59E5" w:rsidRPr="00AB59E5" w:rsidRDefault="00AB59E5" w:rsidP="00AB59E5">
      <w:pPr>
        <w:spacing w:after="200" w:line="276" w:lineRule="auto"/>
        <w:rPr>
          <w:ins w:id="10" w:author="Lars Erik Tandsæther" w:date="2023-09-20T15:59:00Z"/>
          <w:rFonts w:ascii="Cambria" w:hAnsi="Cambria"/>
          <w:sz w:val="22"/>
          <w:szCs w:val="22"/>
        </w:rPr>
      </w:pPr>
      <w:ins w:id="11" w:author="Lars Erik Tandsæther" w:date="2023-09-20T15:59:00Z">
        <w:r w:rsidRPr="00AB59E5">
          <w:rPr>
            <w:rFonts w:ascii="Cambria" w:hAnsi="Cambria"/>
            <w:sz w:val="22"/>
            <w:szCs w:val="22"/>
          </w:rPr>
          <w:t xml:space="preserve">Formålet med forprosjektet er å videreutvikle og detaljere konseptet som regjeringen har valgt; Konsept 2 justert, der staten skal anskaffe og forvalte de nødnettspesifikke tjenestene. Forprosjektet skal vise hvordan staten gjennom konsept 2 justert kan sikre brukere av ny nød- og beredskapskommunikasjon en fremtidsrettet løsning for kommunikasjon og informasjonsdeling som er robust og sikker med god dekning og kapasitet. I forprosjektfasen skal det utarbeides et sentralt styringsdokument som skal gi tilstrekkelig grunnlag for å vurdere prosjektets usikkerhet, anbefaling om kostnadsramme, samt gi føringer for styring av prosjektet i gjennomføringsfasen.  </w:t>
        </w:r>
      </w:ins>
    </w:p>
    <w:p w14:paraId="2C508EB7" w14:textId="733C788B" w:rsidR="00AB59E5" w:rsidRPr="00AB59E5" w:rsidRDefault="00AB59E5" w:rsidP="00AB59E5">
      <w:pPr>
        <w:spacing w:after="200" w:line="276" w:lineRule="auto"/>
        <w:rPr>
          <w:ins w:id="12" w:author="Lars Erik Tandsæther" w:date="2023-09-20T15:59:00Z"/>
          <w:rFonts w:ascii="Cambria" w:hAnsi="Cambria"/>
          <w:sz w:val="22"/>
          <w:szCs w:val="22"/>
        </w:rPr>
      </w:pPr>
      <w:ins w:id="13" w:author="Lars Erik Tandsæther" w:date="2023-09-20T15:59:00Z">
        <w:r w:rsidRPr="00AB59E5">
          <w:rPr>
            <w:rFonts w:ascii="Cambria" w:hAnsi="Cambria"/>
            <w:sz w:val="22"/>
            <w:szCs w:val="22"/>
          </w:rPr>
          <w:t xml:space="preserve">Administrerende direktør i HDO </w:t>
        </w:r>
      </w:ins>
      <w:ins w:id="14" w:author="Vegar Hermansson" w:date="2023-09-29T12:09:00Z">
        <w:r w:rsidR="00745A50">
          <w:rPr>
            <w:rFonts w:ascii="Cambria" w:hAnsi="Cambria"/>
            <w:sz w:val="22"/>
            <w:szCs w:val="22"/>
          </w:rPr>
          <w:t xml:space="preserve">representerer </w:t>
        </w:r>
      </w:ins>
      <w:ins w:id="15" w:author="Lars Erik Tandsæther" w:date="2023-09-20T15:59:00Z">
        <w:r w:rsidR="00F03E2C">
          <w:rPr>
            <w:rFonts w:ascii="Cambria" w:hAnsi="Cambria"/>
            <w:sz w:val="22"/>
            <w:szCs w:val="22"/>
          </w:rPr>
          <w:t>de regionale helseforetakene</w:t>
        </w:r>
        <w:r w:rsidRPr="00AB59E5">
          <w:rPr>
            <w:rFonts w:ascii="Cambria" w:hAnsi="Cambria"/>
            <w:sz w:val="22"/>
            <w:szCs w:val="22"/>
          </w:rPr>
          <w:t xml:space="preserve"> i styringsgruppen til forprosjektet</w:t>
        </w:r>
      </w:ins>
      <w:r w:rsidR="00745A50">
        <w:rPr>
          <w:rFonts w:ascii="Cambria" w:hAnsi="Cambria"/>
          <w:sz w:val="22"/>
          <w:szCs w:val="22"/>
        </w:rPr>
        <w:t xml:space="preserve"> </w:t>
      </w:r>
      <w:ins w:id="16" w:author="Lars Erik Tandsæther" w:date="2023-09-29T13:56:00Z">
        <w:r w:rsidR="0068685D">
          <w:rPr>
            <w:rFonts w:ascii="Cambria" w:hAnsi="Cambria"/>
            <w:sz w:val="22"/>
            <w:szCs w:val="22"/>
          </w:rPr>
          <w:t>for nytt nødnett</w:t>
        </w:r>
      </w:ins>
      <w:ins w:id="17" w:author="Lars Erik Tandsæther" w:date="2023-09-20T15:59:00Z">
        <w:r w:rsidRPr="00AB59E5">
          <w:rPr>
            <w:rFonts w:ascii="Cambria" w:hAnsi="Cambria"/>
            <w:sz w:val="22"/>
            <w:szCs w:val="22"/>
          </w:rPr>
          <w:t xml:space="preserve">.   </w:t>
        </w:r>
      </w:ins>
    </w:p>
    <w:p w14:paraId="297FC23F" w14:textId="1F399538" w:rsidR="00AB59E5" w:rsidRDefault="00AB59E5" w:rsidP="00AB59E5">
      <w:pPr>
        <w:spacing w:after="200" w:line="276" w:lineRule="auto"/>
        <w:rPr>
          <w:rFonts w:ascii="Cambria" w:hAnsi="Cambria"/>
          <w:sz w:val="22"/>
          <w:szCs w:val="22"/>
        </w:rPr>
      </w:pPr>
      <w:ins w:id="18" w:author="Lars Erik Tandsæther" w:date="2023-09-20T15:59:00Z">
        <w:r w:rsidRPr="00AB59E5">
          <w:rPr>
            <w:rFonts w:ascii="Cambria" w:hAnsi="Cambria"/>
            <w:sz w:val="22"/>
            <w:szCs w:val="22"/>
          </w:rPr>
          <w:lastRenderedPageBreak/>
          <w:t xml:space="preserve">Helsetjenestens driftsorganisasjon for nødnett HF skal delta i forprosjektet på vegne av helsetjenesten og koordinere de regionale helseforetakene og kommunehelsetjenestens bidrag i prosessen. </w:t>
        </w:r>
      </w:ins>
      <w:ins w:id="19" w:author="Vegar Hermansson" w:date="2023-09-29T12:22:00Z">
        <w:r w:rsidR="00CF5D5F" w:rsidRPr="00AE2628">
          <w:rPr>
            <w:rFonts w:ascii="Cambria" w:hAnsi="Cambria"/>
            <w:sz w:val="22"/>
            <w:szCs w:val="22"/>
            <w:u w:val="single"/>
          </w:rPr>
          <w:t xml:space="preserve">HDO </w:t>
        </w:r>
        <w:r w:rsidR="00CF5D5F">
          <w:rPr>
            <w:rFonts w:ascii="Cambria" w:hAnsi="Cambria"/>
            <w:sz w:val="22"/>
            <w:szCs w:val="22"/>
            <w:u w:val="single"/>
          </w:rPr>
          <w:t xml:space="preserve">skal ivareta helsetjenestens behov i nytt nødnett og </w:t>
        </w:r>
        <w:r w:rsidR="00CF5D5F" w:rsidRPr="00AE2628">
          <w:rPr>
            <w:rFonts w:ascii="Cambria" w:hAnsi="Cambria"/>
            <w:sz w:val="22"/>
            <w:szCs w:val="22"/>
          </w:rPr>
          <w:t>kravstille, verifisere/teste teknologi og brukerutstyr for helsetjenesten.</w:t>
        </w:r>
        <w:r w:rsidR="00CF5D5F">
          <w:rPr>
            <w:rFonts w:ascii="Cambria" w:hAnsi="Cambria"/>
            <w:sz w:val="22"/>
            <w:szCs w:val="22"/>
          </w:rPr>
          <w:t xml:space="preserve"> </w:t>
        </w:r>
      </w:ins>
      <w:ins w:id="20" w:author="Lars Erik Tandsæther" w:date="2023-09-20T15:59:00Z">
        <w:r w:rsidRPr="00AB59E5">
          <w:rPr>
            <w:rFonts w:ascii="Cambria" w:hAnsi="Cambria"/>
            <w:sz w:val="22"/>
            <w:szCs w:val="22"/>
          </w:rPr>
          <w:t>Helseforetaket skal rapportere prosjektstatus i virksomhets- og tertialrapportering til styret.</w:t>
        </w:r>
      </w:ins>
    </w:p>
    <w:p w14:paraId="279062F5" w14:textId="3755EB7C" w:rsidR="001C7607" w:rsidRPr="00E55BD2" w:rsidRDefault="001C7607" w:rsidP="001C7607">
      <w:pPr>
        <w:rPr>
          <w:ins w:id="21" w:author="Kosovare Krasniqi" w:date="2023-09-17T20:10:00Z"/>
          <w:rFonts w:asciiTheme="majorHAnsi" w:hAnsiTheme="majorHAnsi"/>
          <w:sz w:val="22"/>
          <w:szCs w:val="22"/>
        </w:rPr>
      </w:pPr>
      <w:ins w:id="22" w:author="Kosovare Krasniqi" w:date="2023-09-17T20:09:00Z">
        <w:r w:rsidRPr="00E55BD2">
          <w:rPr>
            <w:rFonts w:asciiTheme="majorHAnsi" w:eastAsia="Calibri" w:hAnsiTheme="majorHAnsi" w:cs="Calibri"/>
            <w:color w:val="000000" w:themeColor="text1"/>
            <w:sz w:val="22"/>
            <w:szCs w:val="22"/>
          </w:rPr>
          <w:t xml:space="preserve">Nasjonal styringsmodell for nød- og beredskapskommunikasjon (NaStMo) ble etablert i 2020. Sekretariatsfunksjonen ivaretas av DSB v/avdeling for nød- og beredskapskommunikasjon. </w:t>
        </w:r>
      </w:ins>
      <w:ins w:id="23" w:author="Vegar Hermansson" w:date="2023-09-29T12:25:00Z">
        <w:r w:rsidR="00206BCC" w:rsidRPr="00E55BD2">
          <w:rPr>
            <w:rFonts w:asciiTheme="majorHAnsi" w:eastAsia="Calibri" w:hAnsiTheme="majorHAnsi" w:cs="Calibri"/>
            <w:color w:val="000000" w:themeColor="text1"/>
            <w:sz w:val="22"/>
            <w:szCs w:val="22"/>
          </w:rPr>
          <w:t>Styringsmodellen</w:t>
        </w:r>
        <w:r w:rsidRPr="00E55BD2">
          <w:rPr>
            <w:rFonts w:asciiTheme="majorHAnsi" w:eastAsia="Calibri" w:hAnsiTheme="majorHAnsi" w:cs="Calibri"/>
            <w:color w:val="000000" w:themeColor="text1"/>
            <w:sz w:val="22"/>
            <w:szCs w:val="22"/>
          </w:rPr>
          <w:t xml:space="preserve"> </w:t>
        </w:r>
      </w:ins>
      <w:ins w:id="24" w:author="Kosovare Krasniqi" w:date="2023-09-17T20:09:00Z">
        <w:r w:rsidRPr="00E55BD2">
          <w:rPr>
            <w:rFonts w:asciiTheme="majorHAnsi" w:eastAsia="Calibri" w:hAnsiTheme="majorHAnsi" w:cs="Calibri"/>
            <w:color w:val="000000" w:themeColor="text1"/>
            <w:sz w:val="22"/>
            <w:szCs w:val="22"/>
          </w:rPr>
          <w:t>skal bidra til økt samarbeid og samvirke innenfor nød- og beredskapskommunikasjon i Norge</w:t>
        </w:r>
      </w:ins>
      <w:ins w:id="25" w:author="Vegar Hermansson" w:date="2023-09-20T17:45:00Z">
        <w:r w:rsidR="000C4CDE" w:rsidRPr="00E55BD2">
          <w:rPr>
            <w:rFonts w:asciiTheme="majorHAnsi" w:eastAsia="Calibri" w:hAnsiTheme="majorHAnsi" w:cs="Calibri"/>
            <w:color w:val="000000" w:themeColor="text1"/>
            <w:sz w:val="22"/>
            <w:szCs w:val="22"/>
          </w:rPr>
          <w:t xml:space="preserve"> og forventes å bli sentral i arbeidet med </w:t>
        </w:r>
      </w:ins>
      <w:ins w:id="26" w:author="Vegar Hermansson" w:date="2023-09-20T17:46:00Z">
        <w:r w:rsidR="00FA7D93" w:rsidRPr="00E55BD2">
          <w:rPr>
            <w:rFonts w:asciiTheme="majorHAnsi" w:eastAsia="Calibri" w:hAnsiTheme="majorHAnsi" w:cs="Calibri"/>
            <w:color w:val="000000" w:themeColor="text1"/>
            <w:sz w:val="22"/>
            <w:szCs w:val="22"/>
          </w:rPr>
          <w:t>ny løsning for nød- og beredskapskommunikasjon</w:t>
        </w:r>
      </w:ins>
      <w:ins w:id="27" w:author="Kosovare Krasniqi" w:date="2023-09-17T20:09:00Z">
        <w:r w:rsidRPr="00E55BD2">
          <w:rPr>
            <w:rFonts w:asciiTheme="majorHAnsi" w:eastAsia="Calibri" w:hAnsiTheme="majorHAnsi" w:cs="Calibri"/>
            <w:color w:val="000000" w:themeColor="text1"/>
            <w:sz w:val="22"/>
            <w:szCs w:val="22"/>
          </w:rPr>
          <w:t xml:space="preserve">. </w:t>
        </w:r>
      </w:ins>
    </w:p>
    <w:p w14:paraId="69310A06" w14:textId="77777777" w:rsidR="001C7607" w:rsidRPr="00E55BD2" w:rsidRDefault="001C7607" w:rsidP="001C7607">
      <w:pPr>
        <w:rPr>
          <w:ins w:id="28" w:author="Kosovare Krasniqi" w:date="2023-09-17T20:09:00Z"/>
          <w:rFonts w:asciiTheme="majorHAnsi" w:eastAsia="Calibri" w:hAnsiTheme="majorHAnsi" w:cs="Calibri"/>
          <w:color w:val="000000" w:themeColor="text1"/>
          <w:sz w:val="22"/>
          <w:szCs w:val="22"/>
        </w:rPr>
      </w:pPr>
    </w:p>
    <w:p w14:paraId="195A6ACA" w14:textId="1368414A" w:rsidR="001C7607" w:rsidRPr="00E55BD2" w:rsidRDefault="001C7607" w:rsidP="001C7607">
      <w:pPr>
        <w:rPr>
          <w:ins w:id="29" w:author="Kosovare Krasniqi" w:date="2023-09-14T10:19:00Z"/>
          <w:rFonts w:asciiTheme="majorHAnsi" w:hAnsiTheme="majorHAnsi"/>
          <w:sz w:val="22"/>
          <w:szCs w:val="22"/>
        </w:rPr>
      </w:pPr>
      <w:ins w:id="30" w:author="Kosovare Krasniqi" w:date="2023-09-17T20:09:00Z">
        <w:r w:rsidRPr="00E55BD2">
          <w:rPr>
            <w:rFonts w:asciiTheme="majorHAnsi" w:eastAsia="Calibri" w:hAnsiTheme="majorHAnsi" w:cs="Calibri"/>
            <w:color w:val="000000" w:themeColor="text1"/>
            <w:sz w:val="22"/>
            <w:szCs w:val="22"/>
          </w:rPr>
          <w:t>Helsetjenestens driftsorganisasjon for nødnett HF</w:t>
        </w:r>
      </w:ins>
      <w:ins w:id="31" w:author="Vegar Hermansson" w:date="2023-09-29T12:27:00Z">
        <w:r w:rsidRPr="00E55BD2">
          <w:rPr>
            <w:rFonts w:asciiTheme="majorHAnsi" w:eastAsia="Calibri" w:hAnsiTheme="majorHAnsi" w:cs="Calibri"/>
            <w:color w:val="000000" w:themeColor="text1"/>
            <w:sz w:val="22"/>
            <w:szCs w:val="22"/>
          </w:rPr>
          <w:t xml:space="preserve"> </w:t>
        </w:r>
        <w:r w:rsidR="009F4B16" w:rsidRPr="00E55BD2">
          <w:rPr>
            <w:rFonts w:asciiTheme="majorHAnsi" w:eastAsia="Calibri" w:hAnsiTheme="majorHAnsi" w:cs="Calibri"/>
            <w:color w:val="000000" w:themeColor="text1"/>
            <w:sz w:val="22"/>
            <w:szCs w:val="22"/>
          </w:rPr>
          <w:t xml:space="preserve">bes om </w:t>
        </w:r>
        <w:r w:rsidR="002D1B73" w:rsidRPr="00E55BD2">
          <w:rPr>
            <w:rFonts w:asciiTheme="majorHAnsi" w:eastAsia="Calibri" w:hAnsiTheme="majorHAnsi" w:cs="Calibri"/>
            <w:color w:val="000000" w:themeColor="text1"/>
            <w:sz w:val="22"/>
            <w:szCs w:val="22"/>
          </w:rPr>
          <w:t>å</w:t>
        </w:r>
        <w:r w:rsidR="009043F9" w:rsidRPr="00E55BD2">
          <w:rPr>
            <w:rFonts w:asciiTheme="majorHAnsi" w:eastAsia="Calibri" w:hAnsiTheme="majorHAnsi" w:cs="Calibri"/>
            <w:color w:val="000000" w:themeColor="text1"/>
            <w:sz w:val="22"/>
            <w:szCs w:val="22"/>
          </w:rPr>
          <w:t xml:space="preserve"> ta initiativ</w:t>
        </w:r>
        <w:r w:rsidR="003F7E32" w:rsidRPr="00E55BD2">
          <w:rPr>
            <w:rFonts w:asciiTheme="majorHAnsi" w:eastAsia="Calibri" w:hAnsiTheme="majorHAnsi" w:cs="Calibri"/>
            <w:color w:val="000000" w:themeColor="text1"/>
            <w:sz w:val="22"/>
            <w:szCs w:val="22"/>
          </w:rPr>
          <w:t xml:space="preserve"> ovenfor DSB </w:t>
        </w:r>
        <w:r w:rsidR="00283252" w:rsidRPr="00E55BD2">
          <w:rPr>
            <w:rFonts w:asciiTheme="majorHAnsi" w:eastAsia="Calibri" w:hAnsiTheme="majorHAnsi" w:cs="Calibri"/>
            <w:color w:val="000000" w:themeColor="text1"/>
            <w:sz w:val="22"/>
            <w:szCs w:val="22"/>
          </w:rPr>
          <w:t xml:space="preserve">for å </w:t>
        </w:r>
        <w:r w:rsidR="002D1B73" w:rsidRPr="00E55BD2">
          <w:rPr>
            <w:rFonts w:asciiTheme="majorHAnsi" w:eastAsia="Calibri" w:hAnsiTheme="majorHAnsi" w:cs="Calibri"/>
            <w:color w:val="000000" w:themeColor="text1"/>
            <w:sz w:val="22"/>
            <w:szCs w:val="22"/>
          </w:rPr>
          <w:t>representere de regionale helseforetakene</w:t>
        </w:r>
        <w:r w:rsidRPr="00E55BD2">
          <w:rPr>
            <w:rFonts w:asciiTheme="majorHAnsi" w:eastAsia="Calibri" w:hAnsiTheme="majorHAnsi" w:cs="Calibri"/>
            <w:color w:val="000000" w:themeColor="text1"/>
            <w:sz w:val="22"/>
            <w:szCs w:val="22"/>
          </w:rPr>
          <w:t xml:space="preserve"> i</w:t>
        </w:r>
        <w:r w:rsidR="006B1AB1" w:rsidRPr="00E55BD2">
          <w:rPr>
            <w:rFonts w:asciiTheme="majorHAnsi" w:eastAsia="Calibri" w:hAnsiTheme="majorHAnsi" w:cs="Calibri"/>
            <w:color w:val="000000" w:themeColor="text1"/>
            <w:sz w:val="22"/>
            <w:szCs w:val="22"/>
          </w:rPr>
          <w:t xml:space="preserve"> styringsmodellen</w:t>
        </w:r>
      </w:ins>
      <w:ins w:id="32" w:author="Kosovare Krasniqi" w:date="2023-09-17T20:09:00Z">
        <w:r w:rsidRPr="00E55BD2">
          <w:rPr>
            <w:rFonts w:asciiTheme="majorHAnsi" w:eastAsia="Calibri" w:hAnsiTheme="majorHAnsi" w:cs="Calibri"/>
            <w:color w:val="000000" w:themeColor="text1"/>
            <w:sz w:val="22"/>
            <w:szCs w:val="22"/>
          </w:rPr>
          <w:t>. HDOs bidrag skal bygge videre på etablert eierskaps- og forvaltningsmodell for nødnett-tilknyttet utstyr i helsetjenesten (iht. Oppdragsdokument 2017</w:t>
        </w:r>
      </w:ins>
      <w:ins w:id="33" w:author="Lars Erik Tandsæther" w:date="2023-09-20T16:06:00Z">
        <w:r w:rsidR="00462A6C" w:rsidRPr="00E55BD2">
          <w:rPr>
            <w:rFonts w:asciiTheme="majorHAnsi" w:eastAsia="Calibri" w:hAnsiTheme="majorHAnsi" w:cs="Calibri"/>
            <w:color w:val="000000" w:themeColor="text1"/>
            <w:sz w:val="22"/>
            <w:szCs w:val="22"/>
          </w:rPr>
          <w:t xml:space="preserve"> for HDO HF</w:t>
        </w:r>
      </w:ins>
      <w:ins w:id="34" w:author="Kosovare Krasniqi" w:date="2023-09-17T20:09:00Z">
        <w:r w:rsidRPr="00E55BD2">
          <w:rPr>
            <w:rFonts w:asciiTheme="majorHAnsi" w:eastAsia="Calibri" w:hAnsiTheme="majorHAnsi" w:cs="Calibri"/>
            <w:color w:val="000000" w:themeColor="text1"/>
            <w:sz w:val="22"/>
            <w:szCs w:val="22"/>
          </w:rPr>
          <w:t>).</w:t>
        </w:r>
      </w:ins>
    </w:p>
    <w:p w14:paraId="5C62B76A" w14:textId="77777777" w:rsidR="00C81FC0" w:rsidRPr="00855C95" w:rsidRDefault="00C81FC0" w:rsidP="00AB59E5">
      <w:pPr>
        <w:spacing w:after="200" w:line="276" w:lineRule="auto"/>
        <w:rPr>
          <w:rFonts w:ascii="Cambria" w:hAnsi="Cambria"/>
          <w:sz w:val="22"/>
          <w:szCs w:val="22"/>
        </w:rPr>
      </w:pPr>
    </w:p>
    <w:p w14:paraId="38E3EDEB" w14:textId="1ED6367A" w:rsidR="00EB5560" w:rsidRPr="00EB5560" w:rsidRDefault="00EB5560" w:rsidP="00EB5560">
      <w:pPr>
        <w:spacing w:after="200" w:line="276" w:lineRule="auto"/>
        <w:rPr>
          <w:rFonts w:ascii="Cambria" w:hAnsi="Cambria"/>
          <w:b/>
          <w:bCs/>
          <w:sz w:val="22"/>
          <w:szCs w:val="22"/>
        </w:rPr>
      </w:pPr>
      <w:r w:rsidRPr="00EB5560">
        <w:rPr>
          <w:rFonts w:ascii="Cambria" w:hAnsi="Cambria"/>
          <w:b/>
          <w:bCs/>
          <w:sz w:val="22"/>
          <w:szCs w:val="22"/>
        </w:rPr>
        <w:t>o) Ny kommunikasjonsløsning for akuttmedisinsk kjede (KAK)</w:t>
      </w:r>
    </w:p>
    <w:p w14:paraId="4621F53E" w14:textId="428055D1" w:rsidR="009036A2" w:rsidRDefault="00EB5560" w:rsidP="00EB5560">
      <w:pPr>
        <w:spacing w:after="200" w:line="276" w:lineRule="auto"/>
        <w:rPr>
          <w:rFonts w:ascii="Cambria" w:hAnsi="Cambria"/>
          <w:sz w:val="22"/>
          <w:szCs w:val="22"/>
        </w:rPr>
      </w:pPr>
      <w:r w:rsidRPr="00EB5560">
        <w:rPr>
          <w:rFonts w:ascii="Cambria" w:hAnsi="Cambria"/>
          <w:sz w:val="22"/>
          <w:szCs w:val="22"/>
        </w:rPr>
        <w:t>Helsetjenestens driftsorganisasjon for nødnett HF skal videreføre arbeidet med ny kommunikasjonsløsning for akuttmedisinsk kjede (KAK). Avhengigheter mellom KAK og de regionale helseforetakenes AMK-IKT-prosjekt skal følges opp spesielt, og leveranseplaner i KAK må avstemmes med AMK-IKT prosjektet. Eierne skal holdes løpende orientert om prosessen.</w:t>
      </w:r>
    </w:p>
    <w:p w14:paraId="58135D4D" w14:textId="65E0A6D8" w:rsidR="0032359A" w:rsidRPr="0032359A" w:rsidRDefault="0032359A" w:rsidP="0032359A">
      <w:pPr>
        <w:spacing w:after="200" w:line="276" w:lineRule="auto"/>
        <w:rPr>
          <w:rFonts w:ascii="Cambria" w:hAnsi="Cambria"/>
          <w:b/>
          <w:bCs/>
          <w:sz w:val="22"/>
          <w:szCs w:val="22"/>
        </w:rPr>
      </w:pPr>
      <w:r w:rsidRPr="0032359A">
        <w:rPr>
          <w:rFonts w:ascii="Cambria" w:hAnsi="Cambria"/>
          <w:b/>
          <w:bCs/>
          <w:sz w:val="22"/>
          <w:szCs w:val="22"/>
        </w:rPr>
        <w:t>p) Nasjonalt AMK-prosjek</w:t>
      </w:r>
      <w:r w:rsidR="00F64621">
        <w:rPr>
          <w:rFonts w:ascii="Cambria" w:hAnsi="Cambria"/>
          <w:b/>
          <w:bCs/>
          <w:sz w:val="22"/>
          <w:szCs w:val="22"/>
        </w:rPr>
        <w:t>t</w:t>
      </w:r>
    </w:p>
    <w:p w14:paraId="555B81CF" w14:textId="4F7D27C0" w:rsidR="0038083E" w:rsidRDefault="0032359A" w:rsidP="005A2214">
      <w:pPr>
        <w:spacing w:after="200" w:line="276" w:lineRule="auto"/>
        <w:rPr>
          <w:rFonts w:ascii="Cambria" w:hAnsi="Cambria"/>
          <w:sz w:val="22"/>
          <w:szCs w:val="22"/>
        </w:rPr>
      </w:pPr>
      <w:r w:rsidRPr="0032359A">
        <w:rPr>
          <w:rFonts w:ascii="Cambria" w:hAnsi="Cambria"/>
          <w:sz w:val="22"/>
          <w:szCs w:val="22"/>
        </w:rPr>
        <w:t>Helsetjenestens driftsorganisasjon for nødnett HF skal delta i arbeidet med utvikling av nasjonal AMK-løsning og samarbeide med prosjektet</w:t>
      </w:r>
      <w:ins w:id="35" w:author="Vegar Hermansson" w:date="2023-09-19T06:35:00Z">
        <w:r w:rsidR="001F61DB">
          <w:rPr>
            <w:rFonts w:ascii="Cambria" w:hAnsi="Cambria"/>
            <w:sz w:val="22"/>
            <w:szCs w:val="22"/>
          </w:rPr>
          <w:t xml:space="preserve"> og Norsk Helsen</w:t>
        </w:r>
      </w:ins>
      <w:ins w:id="36" w:author="Vegar Hermansson" w:date="2023-09-19T06:39:00Z">
        <w:r w:rsidR="002A52C5">
          <w:rPr>
            <w:rFonts w:ascii="Cambria" w:hAnsi="Cambria"/>
            <w:sz w:val="22"/>
            <w:szCs w:val="22"/>
          </w:rPr>
          <w:t>e</w:t>
        </w:r>
      </w:ins>
      <w:ins w:id="37" w:author="Vegar Hermansson" w:date="2023-09-19T06:35:00Z">
        <w:r w:rsidR="001F61DB">
          <w:rPr>
            <w:rFonts w:ascii="Cambria" w:hAnsi="Cambria"/>
            <w:sz w:val="22"/>
            <w:szCs w:val="22"/>
          </w:rPr>
          <w:t>tt</w:t>
        </w:r>
      </w:ins>
      <w:r w:rsidRPr="0032359A">
        <w:rPr>
          <w:rFonts w:ascii="Cambria" w:hAnsi="Cambria"/>
          <w:sz w:val="22"/>
          <w:szCs w:val="22"/>
        </w:rPr>
        <w:t xml:space="preserve"> om integrasjoner</w:t>
      </w:r>
      <w:ins w:id="38" w:author="Vegar Hermansson" w:date="2023-09-19T06:35:00Z">
        <w:r w:rsidR="001F61DB">
          <w:rPr>
            <w:rFonts w:ascii="Cambria" w:hAnsi="Cambria"/>
            <w:sz w:val="22"/>
            <w:szCs w:val="22"/>
          </w:rPr>
          <w:t xml:space="preserve"> og driftsmodell</w:t>
        </w:r>
        <w:r w:rsidR="00C6727C">
          <w:rPr>
            <w:rFonts w:ascii="Cambria" w:hAnsi="Cambria"/>
            <w:sz w:val="22"/>
            <w:szCs w:val="22"/>
          </w:rPr>
          <w:t>er</w:t>
        </w:r>
      </w:ins>
      <w:ins w:id="39" w:author="Vegar Hermansson" w:date="2023-09-19T06:36:00Z">
        <w:r w:rsidR="00C6727C">
          <w:rPr>
            <w:rFonts w:ascii="Cambria" w:hAnsi="Cambria"/>
            <w:sz w:val="22"/>
            <w:szCs w:val="22"/>
          </w:rPr>
          <w:t xml:space="preserve"> </w:t>
        </w:r>
      </w:ins>
      <w:ins w:id="40" w:author="Vegar Hermansson" w:date="2023-09-19T06:37:00Z">
        <w:r w:rsidR="0015686B">
          <w:rPr>
            <w:rFonts w:ascii="Cambria" w:hAnsi="Cambria"/>
            <w:sz w:val="22"/>
            <w:szCs w:val="22"/>
          </w:rPr>
          <w:t>slik at HDO sitt ansvar for</w:t>
        </w:r>
      </w:ins>
      <w:ins w:id="41" w:author="Vegar Hermansson" w:date="2023-09-20T11:25:00Z">
        <w:r w:rsidR="00FA591C">
          <w:rPr>
            <w:rFonts w:ascii="Cambria" w:hAnsi="Cambria"/>
            <w:sz w:val="22"/>
            <w:szCs w:val="22"/>
          </w:rPr>
          <w:t xml:space="preserve"> kommunikasjonsløsninger</w:t>
        </w:r>
      </w:ins>
      <w:ins w:id="42" w:author="Vegar Hermansson" w:date="2023-09-20T18:39:00Z">
        <w:r w:rsidR="008F1053">
          <w:rPr>
            <w:rFonts w:ascii="Cambria" w:hAnsi="Cambria"/>
            <w:sz w:val="22"/>
            <w:szCs w:val="22"/>
          </w:rPr>
          <w:t xml:space="preserve"> inklusiv </w:t>
        </w:r>
      </w:ins>
      <w:ins w:id="43" w:author="Vegar Hermansson" w:date="2023-09-19T06:38:00Z">
        <w:r w:rsidR="002C3CB5">
          <w:rPr>
            <w:rFonts w:ascii="Cambria" w:hAnsi="Cambria"/>
            <w:sz w:val="22"/>
            <w:szCs w:val="22"/>
          </w:rPr>
          <w:t>telefoni</w:t>
        </w:r>
      </w:ins>
      <w:ins w:id="44" w:author="Vegar Hermansson" w:date="2023-09-20T11:24:00Z">
        <w:r w:rsidR="001B5DEC">
          <w:rPr>
            <w:rFonts w:ascii="Cambria" w:hAnsi="Cambria"/>
            <w:sz w:val="22"/>
            <w:szCs w:val="22"/>
          </w:rPr>
          <w:t xml:space="preserve"> (113)</w:t>
        </w:r>
      </w:ins>
      <w:ins w:id="45" w:author="Vegar Hermansson" w:date="2023-09-19T06:38:00Z">
        <w:r w:rsidR="002C3CB5">
          <w:rPr>
            <w:rFonts w:ascii="Cambria" w:hAnsi="Cambria"/>
            <w:sz w:val="22"/>
            <w:szCs w:val="22"/>
          </w:rPr>
          <w:t xml:space="preserve"> og nødnett</w:t>
        </w:r>
        <w:r w:rsidR="00BC58A0">
          <w:rPr>
            <w:rFonts w:ascii="Cambria" w:hAnsi="Cambria"/>
            <w:sz w:val="22"/>
            <w:szCs w:val="22"/>
          </w:rPr>
          <w:t xml:space="preserve"> </w:t>
        </w:r>
      </w:ins>
      <w:ins w:id="46" w:author="Vegar Hermansson" w:date="2023-09-19T06:39:00Z">
        <w:r w:rsidR="00CE03E1">
          <w:rPr>
            <w:rFonts w:ascii="Cambria" w:hAnsi="Cambria"/>
            <w:sz w:val="22"/>
            <w:szCs w:val="22"/>
          </w:rPr>
          <w:t>på AMK sentralene</w:t>
        </w:r>
      </w:ins>
      <w:ins w:id="47" w:author="Vegar Hermansson" w:date="2023-09-19T06:38:00Z">
        <w:r w:rsidR="002C3CB5">
          <w:rPr>
            <w:rFonts w:ascii="Cambria" w:hAnsi="Cambria"/>
            <w:sz w:val="22"/>
            <w:szCs w:val="22"/>
          </w:rPr>
          <w:t xml:space="preserve"> ivaretas</w:t>
        </w:r>
      </w:ins>
      <w:ins w:id="48" w:author="Lars Erik Tandsæther" w:date="2023-09-28T11:01:00Z">
        <w:r w:rsidR="008B42EB">
          <w:rPr>
            <w:rFonts w:ascii="Cambria" w:hAnsi="Cambria"/>
            <w:sz w:val="22"/>
            <w:szCs w:val="22"/>
          </w:rPr>
          <w:t xml:space="preserve"> i tråd med lov og forskrift</w:t>
        </w:r>
      </w:ins>
      <w:r w:rsidRPr="0032359A">
        <w:rPr>
          <w:rFonts w:ascii="Cambria" w:hAnsi="Cambria"/>
          <w:sz w:val="22"/>
          <w:szCs w:val="22"/>
        </w:rPr>
        <w:t>.</w:t>
      </w:r>
      <w:ins w:id="49" w:author="Vegar Hermansson" w:date="2023-09-19T06:49:00Z">
        <w:r w:rsidR="005A2214">
          <w:rPr>
            <w:rFonts w:ascii="Cambria" w:hAnsi="Cambria"/>
            <w:sz w:val="22"/>
            <w:szCs w:val="22"/>
          </w:rPr>
          <w:t xml:space="preserve"> </w:t>
        </w:r>
      </w:ins>
    </w:p>
    <w:p w14:paraId="03781AD2" w14:textId="528FA790" w:rsidR="00113099" w:rsidRDefault="0032359A" w:rsidP="00113099">
      <w:pPr>
        <w:spacing w:after="200" w:line="276" w:lineRule="auto"/>
        <w:rPr>
          <w:ins w:id="50" w:author="Vegar Hermansson" w:date="2023-09-19T06:34:00Z"/>
          <w:rFonts w:ascii="Cambria" w:hAnsi="Cambria"/>
          <w:sz w:val="22"/>
          <w:szCs w:val="22"/>
        </w:rPr>
      </w:pPr>
      <w:r w:rsidRPr="0032359A">
        <w:rPr>
          <w:rFonts w:ascii="Cambria" w:hAnsi="Cambria"/>
          <w:sz w:val="22"/>
          <w:szCs w:val="22"/>
        </w:rPr>
        <w:t xml:space="preserve"> </w:t>
      </w:r>
      <w:del w:id="51" w:author="Lars Erik Tandsæther" w:date="2023-09-29T13:58:00Z">
        <w:r w:rsidRPr="0032359A" w:rsidDel="0068685D">
          <w:rPr>
            <w:rFonts w:ascii="Cambria" w:hAnsi="Cambria"/>
            <w:sz w:val="22"/>
            <w:szCs w:val="22"/>
          </w:rPr>
          <w:delText xml:space="preserve">Arbeidet </w:delText>
        </w:r>
      </w:del>
      <w:ins w:id="52" w:author="Vegar Hermansson" w:date="2023-09-20T18:42:00Z">
        <w:r w:rsidR="008F7FE5">
          <w:rPr>
            <w:rFonts w:ascii="Cambria" w:hAnsi="Cambria"/>
            <w:sz w:val="22"/>
            <w:szCs w:val="22"/>
          </w:rPr>
          <w:t>Nasjonalt AMK prosjekt</w:t>
        </w:r>
        <w:r w:rsidR="008F7FE5" w:rsidRPr="0032359A">
          <w:rPr>
            <w:rFonts w:ascii="Cambria" w:hAnsi="Cambria"/>
            <w:sz w:val="22"/>
            <w:szCs w:val="22"/>
          </w:rPr>
          <w:t xml:space="preserve"> </w:t>
        </w:r>
      </w:ins>
      <w:r w:rsidRPr="0032359A">
        <w:rPr>
          <w:rFonts w:ascii="Cambria" w:hAnsi="Cambria"/>
          <w:sz w:val="22"/>
          <w:szCs w:val="22"/>
        </w:rPr>
        <w:t>ledes av Helse Vest RHF.</w:t>
      </w:r>
    </w:p>
    <w:p w14:paraId="57820571" w14:textId="31A9A303" w:rsidR="00FF7293" w:rsidRDefault="00FF7293" w:rsidP="0032359A">
      <w:pPr>
        <w:spacing w:after="200" w:line="276" w:lineRule="auto"/>
        <w:rPr>
          <w:rFonts w:ascii="Cambria" w:hAnsi="Cambria"/>
          <w:sz w:val="22"/>
          <w:szCs w:val="22"/>
        </w:rPr>
      </w:pPr>
    </w:p>
    <w:p w14:paraId="0EFADA39" w14:textId="3E09E93F" w:rsidR="00726450" w:rsidRPr="00726450" w:rsidDel="00A97D92" w:rsidRDefault="00726450" w:rsidP="00A97D92">
      <w:pPr>
        <w:spacing w:after="200" w:line="276" w:lineRule="auto"/>
        <w:rPr>
          <w:del w:id="53" w:author="Lars Erik Tandsæther" w:date="2023-09-28T11:05:00Z"/>
          <w:rFonts w:ascii="Cambria" w:hAnsi="Cambria"/>
          <w:b/>
          <w:bCs/>
          <w:sz w:val="22"/>
          <w:szCs w:val="22"/>
        </w:rPr>
      </w:pPr>
      <w:r w:rsidRPr="00726450">
        <w:rPr>
          <w:rFonts w:ascii="Cambria" w:hAnsi="Cambria"/>
          <w:b/>
          <w:bCs/>
          <w:sz w:val="22"/>
          <w:szCs w:val="22"/>
        </w:rPr>
        <w:t xml:space="preserve">q) </w:t>
      </w:r>
      <w:del w:id="54" w:author="Lars Erik Tandsæther" w:date="2023-09-28T11:05:00Z">
        <w:r w:rsidRPr="00726450" w:rsidDel="00A97D92">
          <w:rPr>
            <w:rFonts w:ascii="Cambria" w:hAnsi="Cambria"/>
            <w:b/>
            <w:bCs/>
            <w:sz w:val="22"/>
            <w:szCs w:val="22"/>
          </w:rPr>
          <w:delText>Tilrettelegging for tolketjenester for samiske språk</w:delText>
        </w:r>
      </w:del>
    </w:p>
    <w:p w14:paraId="64E3B680" w14:textId="1F2A22D2" w:rsidR="0032359A" w:rsidRDefault="00726450" w:rsidP="00A97D92">
      <w:pPr>
        <w:spacing w:after="200" w:line="276" w:lineRule="auto"/>
        <w:rPr>
          <w:rFonts w:ascii="Cambria" w:hAnsi="Cambria"/>
          <w:sz w:val="22"/>
          <w:szCs w:val="22"/>
        </w:rPr>
      </w:pPr>
      <w:del w:id="55" w:author="Lars Erik Tandsæther" w:date="2023-09-28T11:05:00Z">
        <w:r w:rsidRPr="00726450" w:rsidDel="00A97D92">
          <w:rPr>
            <w:rFonts w:ascii="Cambria" w:hAnsi="Cambria"/>
            <w:sz w:val="22"/>
            <w:szCs w:val="22"/>
          </w:rPr>
          <w:delText>Helsetjenestens driftsorganisasjon for nødnett HF skal i samarbeid med prosjekt «Nasjonal handlingsplan for spesialisthelsetjenester til den samiske befolkningen» sørge for at nødmeldetjenesten settes opp med robuste løsninger slik at AMK-sentralene kan samhandle med tolketjenester på de samiske språkene.</w:delText>
        </w:r>
      </w:del>
    </w:p>
    <w:p w14:paraId="1E39E896" w14:textId="648655DC" w:rsidR="00F64621" w:rsidRPr="00F64621" w:rsidDel="00A97D92" w:rsidRDefault="00F64621" w:rsidP="00F64621">
      <w:pPr>
        <w:spacing w:after="200" w:line="276" w:lineRule="auto"/>
        <w:rPr>
          <w:del w:id="56" w:author="Lars Erik Tandsæther" w:date="2023-09-28T11:14:00Z"/>
          <w:rFonts w:ascii="Cambria" w:hAnsi="Cambria"/>
          <w:b/>
          <w:bCs/>
          <w:sz w:val="22"/>
          <w:szCs w:val="22"/>
        </w:rPr>
      </w:pPr>
      <w:r w:rsidRPr="00F64621">
        <w:rPr>
          <w:rFonts w:ascii="Cambria" w:hAnsi="Cambria"/>
          <w:b/>
          <w:bCs/>
          <w:sz w:val="22"/>
          <w:szCs w:val="22"/>
        </w:rPr>
        <w:t xml:space="preserve">r) Løsning for videokommunikasjon </w:t>
      </w:r>
      <w:ins w:id="57" w:author="Lars Erik Tandsæther" w:date="2023-09-28T11:14:00Z">
        <w:r w:rsidR="00A97D92">
          <w:rPr>
            <w:rFonts w:ascii="Cambria" w:hAnsi="Cambria"/>
            <w:b/>
            <w:bCs/>
            <w:sz w:val="22"/>
            <w:szCs w:val="22"/>
          </w:rPr>
          <w:t xml:space="preserve">i akuttmedisinsk kjede </w:t>
        </w:r>
      </w:ins>
      <w:del w:id="58" w:author="Lars Erik Tandsæther" w:date="2023-09-28T11:14:00Z">
        <w:r w:rsidRPr="00F64621" w:rsidDel="00A97D92">
          <w:rPr>
            <w:rFonts w:ascii="Cambria" w:hAnsi="Cambria"/>
            <w:b/>
            <w:bCs/>
            <w:sz w:val="22"/>
            <w:szCs w:val="22"/>
          </w:rPr>
          <w:delText>med AMK-sentraler</w:delText>
        </w:r>
      </w:del>
    </w:p>
    <w:p w14:paraId="55C7809E" w14:textId="71708179" w:rsidR="0032359A" w:rsidRDefault="00F64621" w:rsidP="00F64621">
      <w:pPr>
        <w:spacing w:after="200" w:line="276" w:lineRule="auto"/>
        <w:rPr>
          <w:rFonts w:ascii="Cambria" w:hAnsi="Cambria"/>
          <w:sz w:val="22"/>
          <w:szCs w:val="22"/>
        </w:rPr>
      </w:pPr>
      <w:r w:rsidRPr="00F64621">
        <w:rPr>
          <w:rFonts w:ascii="Cambria" w:hAnsi="Cambria"/>
          <w:sz w:val="22"/>
          <w:szCs w:val="22"/>
        </w:rPr>
        <w:t xml:space="preserve">Helsetjenestens driftsorganisasjon for nødnett HF skal </w:t>
      </w:r>
      <w:del w:id="59" w:author="Vegar Hermansson" w:date="2023-09-19T05:19:00Z">
        <w:r w:rsidRPr="00F64621" w:rsidDel="00F243BB">
          <w:rPr>
            <w:rFonts w:ascii="Cambria" w:hAnsi="Cambria"/>
            <w:sz w:val="22"/>
            <w:szCs w:val="22"/>
          </w:rPr>
          <w:delText xml:space="preserve">understøtte videoprosjekt for AMK- og legevaktsentraler. Dette innebærer å </w:delText>
        </w:r>
      </w:del>
      <w:r w:rsidRPr="00F64621">
        <w:rPr>
          <w:rFonts w:ascii="Cambria" w:hAnsi="Cambria"/>
          <w:sz w:val="22"/>
          <w:szCs w:val="22"/>
        </w:rPr>
        <w:t>bidra med</w:t>
      </w:r>
      <w:ins w:id="60" w:author="Vegar Hermansson" w:date="2023-09-19T05:29:00Z">
        <w:r w:rsidR="0085298D">
          <w:rPr>
            <w:rFonts w:ascii="Cambria" w:hAnsi="Cambria"/>
            <w:sz w:val="22"/>
            <w:szCs w:val="22"/>
          </w:rPr>
          <w:t xml:space="preserve"> å utrede, foreslå og </w:t>
        </w:r>
        <w:r w:rsidR="00CF7C8A">
          <w:rPr>
            <w:rFonts w:ascii="Cambria" w:hAnsi="Cambria"/>
            <w:sz w:val="22"/>
            <w:szCs w:val="22"/>
          </w:rPr>
          <w:t xml:space="preserve">anbefale </w:t>
        </w:r>
      </w:ins>
      <w:del w:id="61" w:author="Vegar Hermansson" w:date="2023-09-19T05:31:00Z">
        <w:r w:rsidRPr="00F64621" w:rsidDel="00EF5FC7">
          <w:rPr>
            <w:rFonts w:ascii="Cambria" w:hAnsi="Cambria"/>
            <w:sz w:val="22"/>
            <w:szCs w:val="22"/>
          </w:rPr>
          <w:delText xml:space="preserve"> implementering, drift og forvaltning av </w:delText>
        </w:r>
      </w:del>
      <w:del w:id="62" w:author="Vegar Hermansson" w:date="2023-09-19T05:19:00Z">
        <w:r w:rsidRPr="00F64621" w:rsidDel="004E18C5">
          <w:rPr>
            <w:rFonts w:ascii="Cambria" w:hAnsi="Cambria"/>
            <w:sz w:val="22"/>
            <w:szCs w:val="22"/>
          </w:rPr>
          <w:delText xml:space="preserve">valgt </w:delText>
        </w:r>
      </w:del>
      <w:r w:rsidRPr="00F64621">
        <w:rPr>
          <w:rFonts w:ascii="Cambria" w:hAnsi="Cambria"/>
          <w:sz w:val="22"/>
          <w:szCs w:val="22"/>
        </w:rPr>
        <w:t>løsning</w:t>
      </w:r>
      <w:ins w:id="63" w:author="Vegar Hermansson" w:date="2023-09-19T05:20:00Z">
        <w:r w:rsidR="00C17363">
          <w:rPr>
            <w:rFonts w:ascii="Cambria" w:hAnsi="Cambria"/>
            <w:sz w:val="22"/>
            <w:szCs w:val="22"/>
          </w:rPr>
          <w:t>er</w:t>
        </w:r>
      </w:ins>
      <w:r w:rsidRPr="00F64621">
        <w:rPr>
          <w:rFonts w:ascii="Cambria" w:hAnsi="Cambria"/>
          <w:sz w:val="22"/>
          <w:szCs w:val="22"/>
        </w:rPr>
        <w:t xml:space="preserve"> for videokommunikasjon til AMK- og legevaktsentraler, inkludert utbredelse</w:t>
      </w:r>
      <w:ins w:id="64" w:author="Vegar Hermansson" w:date="2023-09-19T05:32:00Z">
        <w:r w:rsidR="00E90AA1">
          <w:rPr>
            <w:rFonts w:ascii="Cambria" w:hAnsi="Cambria"/>
            <w:sz w:val="22"/>
            <w:szCs w:val="22"/>
          </w:rPr>
          <w:t>, drift og forvaltning</w:t>
        </w:r>
      </w:ins>
      <w:r w:rsidRPr="00F64621">
        <w:rPr>
          <w:rFonts w:ascii="Cambria" w:hAnsi="Cambria"/>
          <w:sz w:val="22"/>
          <w:szCs w:val="22"/>
        </w:rPr>
        <w:t xml:space="preserve"> til regioner som gir oppdrag om dette.</w:t>
      </w:r>
    </w:p>
    <w:p w14:paraId="61B8795C" w14:textId="04ED8CCF" w:rsidR="000448DF" w:rsidRPr="000448DF" w:rsidRDefault="000448DF" w:rsidP="000448DF">
      <w:pPr>
        <w:spacing w:after="200" w:line="276" w:lineRule="auto"/>
        <w:rPr>
          <w:rFonts w:ascii="Cambria" w:hAnsi="Cambria"/>
          <w:b/>
          <w:bCs/>
          <w:sz w:val="22"/>
          <w:szCs w:val="22"/>
        </w:rPr>
      </w:pPr>
      <w:r w:rsidRPr="000448DF">
        <w:rPr>
          <w:rFonts w:ascii="Cambria" w:hAnsi="Cambria"/>
          <w:b/>
          <w:bCs/>
          <w:sz w:val="22"/>
          <w:szCs w:val="22"/>
        </w:rPr>
        <w:lastRenderedPageBreak/>
        <w:t xml:space="preserve">s) Tilgjengelighetsdirektivet </w:t>
      </w:r>
    </w:p>
    <w:p w14:paraId="739262F8" w14:textId="7D14A5E5" w:rsidR="00F64621" w:rsidRDefault="000448DF" w:rsidP="000448DF">
      <w:pPr>
        <w:spacing w:after="200" w:line="276" w:lineRule="auto"/>
        <w:rPr>
          <w:rFonts w:ascii="Cambria" w:hAnsi="Cambria"/>
          <w:sz w:val="22"/>
          <w:szCs w:val="22"/>
        </w:rPr>
      </w:pPr>
      <w:r w:rsidRPr="000448DF">
        <w:rPr>
          <w:rFonts w:ascii="Cambria" w:hAnsi="Cambria"/>
          <w:sz w:val="22"/>
          <w:szCs w:val="22"/>
        </w:rPr>
        <w:t>Tilgjengelighetsdirektivet stiller krav om at kommunikasjonsløsninger for besvarelse av henvendelser om akuttmedisinsk bistand skal være tilpasset kommunikasjonsbehovet til personer med funksjonsnedsettelse. Helsetjenestens driftsorganisasjon for nødnett HF skal bidra i arbeid ledet av Direktoratet for samfunnssikkerhet og beredskap med å redegjøre for hvilke krav direktivet stiller til de tekniske løsningene for håndtering av nødmeldenummer, samt ta konsekvensene av direktivet inn i utvikling og forvaltning av kommunikasjonsløsning.</w:t>
      </w:r>
    </w:p>
    <w:p w14:paraId="5180791A" w14:textId="592E0B17" w:rsidR="00436C98" w:rsidRPr="00436C98" w:rsidRDefault="00436C98" w:rsidP="00436C98">
      <w:pPr>
        <w:spacing w:after="200" w:line="276" w:lineRule="auto"/>
        <w:rPr>
          <w:rFonts w:ascii="Cambria" w:hAnsi="Cambria"/>
          <w:b/>
          <w:bCs/>
          <w:sz w:val="22"/>
          <w:szCs w:val="22"/>
        </w:rPr>
      </w:pPr>
      <w:r w:rsidRPr="00436C98">
        <w:rPr>
          <w:rFonts w:ascii="Cambria" w:hAnsi="Cambria"/>
          <w:b/>
          <w:bCs/>
          <w:sz w:val="22"/>
          <w:szCs w:val="22"/>
        </w:rPr>
        <w:t>t) Kart- og oppdragshåndteringsløsning for kommunehelsetjenesten</w:t>
      </w:r>
    </w:p>
    <w:p w14:paraId="5C271152" w14:textId="48B2B1D0" w:rsidR="00F64621" w:rsidRDefault="00436C98" w:rsidP="00436C98">
      <w:pPr>
        <w:spacing w:after="200" w:line="276" w:lineRule="auto"/>
        <w:rPr>
          <w:rFonts w:ascii="Cambria" w:hAnsi="Cambria"/>
          <w:sz w:val="22"/>
          <w:szCs w:val="22"/>
        </w:rPr>
      </w:pPr>
      <w:r w:rsidRPr="00436C98">
        <w:rPr>
          <w:rFonts w:ascii="Cambria" w:hAnsi="Cambria"/>
          <w:sz w:val="22"/>
          <w:szCs w:val="22"/>
        </w:rPr>
        <w:t>Helsetjenestenes driftsorganisasjon for nødnett HF bes om å videreføre arbeidet med å utrede og tilby løsning for kart- og oppdragshåndtering for kommunehelsetjenesten.</w:t>
      </w:r>
    </w:p>
    <w:p w14:paraId="13EE6271" w14:textId="77777777" w:rsidR="000F5409" w:rsidRDefault="000F5409" w:rsidP="00436C98">
      <w:pPr>
        <w:spacing w:after="200" w:line="276" w:lineRule="auto"/>
        <w:rPr>
          <w:rFonts w:ascii="Cambria" w:hAnsi="Cambria"/>
          <w:sz w:val="22"/>
          <w:szCs w:val="22"/>
        </w:rPr>
      </w:pPr>
    </w:p>
    <w:p w14:paraId="647D9968" w14:textId="2945EAF1" w:rsidR="007B395D" w:rsidRPr="007B395D" w:rsidRDefault="007B395D" w:rsidP="007B395D">
      <w:pPr>
        <w:spacing w:after="200" w:line="276" w:lineRule="auto"/>
        <w:rPr>
          <w:rFonts w:ascii="Cambria" w:hAnsi="Cambria"/>
          <w:b/>
          <w:bCs/>
          <w:sz w:val="22"/>
          <w:szCs w:val="22"/>
        </w:rPr>
      </w:pPr>
      <w:r w:rsidRPr="007B395D">
        <w:rPr>
          <w:rFonts w:ascii="Cambria" w:hAnsi="Cambria"/>
          <w:b/>
          <w:bCs/>
          <w:sz w:val="22"/>
          <w:szCs w:val="22"/>
        </w:rPr>
        <w:t>u) Medielogg</w:t>
      </w:r>
    </w:p>
    <w:p w14:paraId="590C3BD6" w14:textId="1F45299E" w:rsidR="000448DF" w:rsidRDefault="007B395D" w:rsidP="007B395D">
      <w:pPr>
        <w:spacing w:after="200" w:line="276" w:lineRule="auto"/>
        <w:rPr>
          <w:rFonts w:ascii="Cambria" w:hAnsi="Cambria"/>
          <w:sz w:val="22"/>
          <w:szCs w:val="22"/>
        </w:rPr>
      </w:pPr>
      <w:r w:rsidRPr="007B395D">
        <w:rPr>
          <w:rFonts w:ascii="Cambria" w:hAnsi="Cambria"/>
          <w:sz w:val="22"/>
          <w:szCs w:val="22"/>
        </w:rPr>
        <w:t>Helsetjenestenes driftsorganisasjon for nødnett HF skal etablere en felles løsning for medielogg for AMK-, legevaktsentraler og akuttmottak.</w:t>
      </w:r>
      <w:ins w:id="65" w:author="Lars Erik Tandsæther" w:date="2023-09-20T16:09:00Z">
        <w:r w:rsidR="0065338E">
          <w:rPr>
            <w:rFonts w:ascii="Cambria" w:hAnsi="Cambria"/>
            <w:sz w:val="22"/>
            <w:szCs w:val="22"/>
          </w:rPr>
          <w:t xml:space="preserve"> </w:t>
        </w:r>
      </w:ins>
    </w:p>
    <w:p w14:paraId="15A31473" w14:textId="08B722F2" w:rsidR="002E3524" w:rsidRPr="002E3524" w:rsidRDefault="002E3524" w:rsidP="002E3524">
      <w:pPr>
        <w:spacing w:after="200" w:line="276" w:lineRule="auto"/>
        <w:rPr>
          <w:rFonts w:ascii="Cambria" w:hAnsi="Cambria"/>
          <w:b/>
          <w:bCs/>
          <w:sz w:val="22"/>
          <w:szCs w:val="22"/>
        </w:rPr>
      </w:pPr>
      <w:r w:rsidRPr="002E3524">
        <w:rPr>
          <w:rFonts w:ascii="Cambria" w:hAnsi="Cambria"/>
          <w:b/>
          <w:bCs/>
          <w:sz w:val="22"/>
          <w:szCs w:val="22"/>
        </w:rPr>
        <w:t>v) Tekstbasert nødkommunikasjon (NØD-SMS)</w:t>
      </w:r>
    </w:p>
    <w:p w14:paraId="6D15B3AE" w14:textId="2C543BDF" w:rsidR="007B395D" w:rsidRDefault="002E3524" w:rsidP="002E3524">
      <w:pPr>
        <w:spacing w:after="200" w:line="276" w:lineRule="auto"/>
        <w:rPr>
          <w:rFonts w:ascii="Cambria" w:hAnsi="Cambria"/>
          <w:sz w:val="22"/>
          <w:szCs w:val="22"/>
        </w:rPr>
      </w:pPr>
      <w:r w:rsidRPr="002E3524">
        <w:rPr>
          <w:rFonts w:ascii="Cambria" w:hAnsi="Cambria"/>
          <w:sz w:val="22"/>
          <w:szCs w:val="22"/>
        </w:rPr>
        <w:t>Som ledd i arbeidet med universell utforming av nødmeldetjenesten, skal Helsetjenestens driftsorganisasjon for nødnett HF støtte arbeidet med tekstbasert nødkommunikasjon. Arbeidet ledes av DSB og omfatter behovskartlegging, løsningsdesign, pilotering og evaluering.</w:t>
      </w:r>
    </w:p>
    <w:p w14:paraId="5C35E3C7" w14:textId="78F71506" w:rsidR="002D0AE5" w:rsidRPr="002D0AE5" w:rsidRDefault="002D0AE5" w:rsidP="002D0AE5">
      <w:pPr>
        <w:spacing w:after="200" w:line="276" w:lineRule="auto"/>
        <w:rPr>
          <w:rFonts w:ascii="Cambria" w:hAnsi="Cambria"/>
          <w:b/>
          <w:bCs/>
          <w:sz w:val="22"/>
          <w:szCs w:val="22"/>
        </w:rPr>
      </w:pPr>
      <w:r w:rsidRPr="002D0AE5">
        <w:rPr>
          <w:rFonts w:ascii="Cambria" w:hAnsi="Cambria"/>
          <w:b/>
          <w:bCs/>
          <w:sz w:val="22"/>
          <w:szCs w:val="22"/>
        </w:rPr>
        <w:t>w) Videobasert beslutningsstøtte</w:t>
      </w:r>
    </w:p>
    <w:p w14:paraId="6D4EE6DE" w14:textId="3FDC0798" w:rsidR="002E3524" w:rsidRDefault="002D0AE5" w:rsidP="00735B45">
      <w:pPr>
        <w:spacing w:after="200" w:line="276" w:lineRule="auto"/>
        <w:rPr>
          <w:rFonts w:ascii="Cambria" w:hAnsi="Cambria"/>
          <w:sz w:val="22"/>
          <w:szCs w:val="22"/>
        </w:rPr>
      </w:pPr>
      <w:r w:rsidRPr="002D0AE5">
        <w:rPr>
          <w:rFonts w:ascii="Cambria" w:hAnsi="Cambria"/>
          <w:sz w:val="22"/>
          <w:szCs w:val="22"/>
        </w:rPr>
        <w:t xml:space="preserve">Sykehuset Innlandet HF har utviklet en løsning for bedre videostøtte i kommunikasjonen mellom ambulanse, ambulansepersonell og akuttmottaket/sykehuset. Helsetjenestenes driftsorganisasjon for nødnett HF bes om å ta imot denne løsningen fra Sykehuset Innlandet og sørge for at den settes opp og driftes på en slik måte at den er robust, sikker samt håndtere logistikken med videoutstyret som benyttes i løsningen. Løsningen skal breddes ut til regioner som gir oppdrag om dette. Helsetjenestenes driftsorganisasjon for nødnett HF skal </w:t>
      </w:r>
      <w:ins w:id="66" w:author="Vegar Hermansson" w:date="2023-09-19T05:50:00Z">
        <w:r w:rsidR="002E4B59">
          <w:rPr>
            <w:rFonts w:ascii="Cambria" w:hAnsi="Cambria"/>
            <w:sz w:val="22"/>
            <w:szCs w:val="22"/>
          </w:rPr>
          <w:t xml:space="preserve">utrede og </w:t>
        </w:r>
      </w:ins>
      <w:r w:rsidRPr="002D0AE5">
        <w:rPr>
          <w:rFonts w:ascii="Cambria" w:hAnsi="Cambria"/>
          <w:sz w:val="22"/>
          <w:szCs w:val="22"/>
        </w:rPr>
        <w:t>videreutvikle løsninge</w:t>
      </w:r>
      <w:ins w:id="67" w:author="Vegar Hermansson" w:date="2023-09-19T05:50:00Z">
        <w:r w:rsidR="002E4B59">
          <w:rPr>
            <w:rFonts w:ascii="Cambria" w:hAnsi="Cambria"/>
            <w:sz w:val="22"/>
            <w:szCs w:val="22"/>
          </w:rPr>
          <w:t>r</w:t>
        </w:r>
      </w:ins>
      <w:del w:id="68" w:author="Vegar Hermansson" w:date="2023-09-19T05:50:00Z">
        <w:r w:rsidRPr="002D0AE5" w:rsidDel="002E4B59">
          <w:rPr>
            <w:rFonts w:ascii="Cambria" w:hAnsi="Cambria"/>
            <w:sz w:val="22"/>
            <w:szCs w:val="22"/>
          </w:rPr>
          <w:delText>n</w:delText>
        </w:r>
      </w:del>
      <w:r w:rsidRPr="002D0AE5">
        <w:rPr>
          <w:rFonts w:ascii="Cambria" w:hAnsi="Cambria"/>
          <w:sz w:val="22"/>
          <w:szCs w:val="22"/>
        </w:rPr>
        <w:t xml:space="preserve"> sammen med bruker</w:t>
      </w:r>
      <w:ins w:id="69" w:author="Vegar Hermansson" w:date="2023-09-19T05:42:00Z">
        <w:r w:rsidR="00F57AFF">
          <w:rPr>
            <w:rFonts w:ascii="Cambria" w:hAnsi="Cambria"/>
            <w:sz w:val="22"/>
            <w:szCs w:val="22"/>
          </w:rPr>
          <w:t xml:space="preserve">- </w:t>
        </w:r>
      </w:ins>
      <w:del w:id="70" w:author="Vegar Hermansson" w:date="2023-09-19T05:42:00Z">
        <w:r w:rsidRPr="002D0AE5" w:rsidDel="00F57AFF">
          <w:rPr>
            <w:rFonts w:ascii="Cambria" w:hAnsi="Cambria"/>
            <w:sz w:val="22"/>
            <w:szCs w:val="22"/>
          </w:rPr>
          <w:delText>miljøene</w:delText>
        </w:r>
      </w:del>
      <w:ins w:id="71" w:author="Vegar Hermansson" w:date="2023-09-19T05:42:00Z">
        <w:r w:rsidR="0045566F">
          <w:rPr>
            <w:rFonts w:ascii="Cambria" w:hAnsi="Cambria"/>
            <w:sz w:val="22"/>
            <w:szCs w:val="22"/>
          </w:rPr>
          <w:t xml:space="preserve"> og leverandørmiljøer</w:t>
        </w:r>
      </w:ins>
      <w:r w:rsidRPr="002D0AE5">
        <w:rPr>
          <w:rFonts w:ascii="Cambria" w:hAnsi="Cambria"/>
          <w:sz w:val="22"/>
          <w:szCs w:val="22"/>
        </w:rPr>
        <w:t xml:space="preserve"> med mål om</w:t>
      </w:r>
      <w:ins w:id="72" w:author="Vegar Hermansson" w:date="2023-09-19T05:42:00Z">
        <w:r w:rsidR="00D5484E">
          <w:rPr>
            <w:rFonts w:ascii="Cambria" w:hAnsi="Cambria"/>
            <w:sz w:val="22"/>
            <w:szCs w:val="22"/>
          </w:rPr>
          <w:t xml:space="preserve"> inter</w:t>
        </w:r>
      </w:ins>
      <w:ins w:id="73" w:author="Vegar Hermansson" w:date="2023-09-19T05:43:00Z">
        <w:r w:rsidR="00D5484E">
          <w:rPr>
            <w:rFonts w:ascii="Cambria" w:hAnsi="Cambria"/>
            <w:sz w:val="22"/>
            <w:szCs w:val="22"/>
          </w:rPr>
          <w:t>operabilitet og</w:t>
        </w:r>
      </w:ins>
      <w:r w:rsidRPr="002D0AE5">
        <w:rPr>
          <w:rFonts w:ascii="Cambria" w:hAnsi="Cambria"/>
          <w:sz w:val="22"/>
          <w:szCs w:val="22"/>
        </w:rPr>
        <w:t xml:space="preserve"> standardisering av videoløsninger</w:t>
      </w:r>
      <w:ins w:id="74" w:author="Vegar Hermansson" w:date="2023-09-19T05:44:00Z">
        <w:r w:rsidR="00814A0C">
          <w:rPr>
            <w:rFonts w:ascii="Cambria" w:hAnsi="Cambria"/>
            <w:sz w:val="22"/>
            <w:szCs w:val="22"/>
          </w:rPr>
          <w:t xml:space="preserve"> </w:t>
        </w:r>
        <w:r w:rsidR="00243769" w:rsidRPr="00243769">
          <w:rPr>
            <w:rFonts w:ascii="Cambria" w:hAnsi="Cambria"/>
            <w:sz w:val="22"/>
            <w:szCs w:val="22"/>
          </w:rPr>
          <w:t>for beslutningsstøtte for å bidra til økt samhandling i den akuttmedisinske kjede</w:t>
        </w:r>
        <w:del w:id="75" w:author="Lars Erik Tandsæther" w:date="2023-09-28T11:18:00Z">
          <w:r w:rsidR="00243769" w:rsidRPr="00243769" w:rsidDel="00E469BC">
            <w:rPr>
              <w:rFonts w:ascii="Cambria" w:hAnsi="Cambria"/>
              <w:sz w:val="22"/>
              <w:szCs w:val="22"/>
            </w:rPr>
            <w:delText>, på tvers av organisasjoner, teknologi og funksjoner.</w:delText>
          </w:r>
        </w:del>
      </w:ins>
      <w:del w:id="76" w:author="Lars Erik Tandsæther" w:date="2023-09-28T11:18:00Z">
        <w:r w:rsidRPr="002D0AE5" w:rsidDel="00E469BC">
          <w:rPr>
            <w:rFonts w:ascii="Cambria" w:hAnsi="Cambria"/>
            <w:sz w:val="22"/>
            <w:szCs w:val="22"/>
          </w:rPr>
          <w:delText xml:space="preserve"> </w:delText>
        </w:r>
      </w:del>
      <w:del w:id="77" w:author="Vegar Hermansson" w:date="2023-09-19T05:45:00Z">
        <w:r w:rsidRPr="002D0AE5" w:rsidDel="009F6252">
          <w:rPr>
            <w:rFonts w:ascii="Cambria" w:hAnsi="Cambria"/>
            <w:sz w:val="22"/>
            <w:szCs w:val="22"/>
          </w:rPr>
          <w:delText>som Helsetjenestenes driftsorganisasjon for nødnett HF har ansvaret for.</w:delText>
        </w:r>
      </w:del>
      <w:ins w:id="78" w:author="Anita Østlund" w:date="2023-09-29T14:51:00Z">
        <w:r w:rsidR="00780A89">
          <w:rPr>
            <w:rFonts w:ascii="Cambria" w:hAnsi="Cambria"/>
            <w:sz w:val="22"/>
            <w:szCs w:val="22"/>
          </w:rPr>
          <w:t xml:space="preserve"> </w:t>
        </w:r>
      </w:ins>
    </w:p>
    <w:p w14:paraId="0F4AAE92" w14:textId="58E167C0" w:rsidR="0068685D" w:rsidRDefault="0068685D" w:rsidP="00323A31">
      <w:pPr>
        <w:pStyle w:val="paragraph"/>
        <w:spacing w:before="0" w:beforeAutospacing="0" w:after="0" w:afterAutospacing="0"/>
        <w:textAlignment w:val="baseline"/>
        <w:rPr>
          <w:rStyle w:val="normaltextrun"/>
          <w:rFonts w:ascii="Cambria" w:hAnsi="Cambria" w:cs="Segoe UI"/>
          <w:sz w:val="22"/>
          <w:szCs w:val="22"/>
        </w:rPr>
      </w:pPr>
      <w:ins w:id="79" w:author="Lars Erik Tandsæther" w:date="2023-09-29T13:59:00Z">
        <w:r>
          <w:rPr>
            <w:rStyle w:val="normaltextrun"/>
            <w:rFonts w:ascii="Cambria" w:hAnsi="Cambria" w:cs="Segoe UI"/>
            <w:sz w:val="22"/>
            <w:szCs w:val="22"/>
          </w:rPr>
          <w:t>Forslag til nye oppdrag</w:t>
        </w:r>
      </w:ins>
      <w:ins w:id="80" w:author="Lars Erik Tandsæther" w:date="2023-09-29T14:00:00Z">
        <w:r>
          <w:rPr>
            <w:rStyle w:val="normaltextrun"/>
            <w:rFonts w:ascii="Cambria" w:hAnsi="Cambria" w:cs="Segoe UI"/>
            <w:sz w:val="22"/>
            <w:szCs w:val="22"/>
          </w:rPr>
          <w:t>:</w:t>
        </w:r>
      </w:ins>
    </w:p>
    <w:p w14:paraId="79C5C9AC" w14:textId="77777777" w:rsidR="006B010D" w:rsidRDefault="006B010D" w:rsidP="006B010D">
      <w:pPr>
        <w:rPr>
          <w:ins w:id="81" w:author="Lars Erik Tandsæther" w:date="2023-09-29T14:08:00Z"/>
          <w:rFonts w:asciiTheme="majorHAnsi" w:hAnsiTheme="majorHAnsi"/>
          <w:sz w:val="22"/>
          <w:szCs w:val="22"/>
        </w:rPr>
      </w:pPr>
      <w:ins w:id="82" w:author="Lars Erik Tandsæther" w:date="2023-09-29T14:04:00Z">
        <w:r w:rsidRPr="006B010D">
          <w:rPr>
            <w:rFonts w:asciiTheme="majorHAnsi" w:hAnsiTheme="majorHAnsi"/>
            <w:sz w:val="22"/>
            <w:szCs w:val="22"/>
          </w:rPr>
          <w:t xml:space="preserve">HDO har gjennom sitt oppdrag om eierskap, drift og forvaltning av telefoniløsningene til landets akuttmottak, AMK- og legevaktsentraler etablert et </w:t>
        </w:r>
      </w:ins>
      <w:ins w:id="83" w:author="Lars Erik Tandsæther" w:date="2023-09-29T14:06:00Z">
        <w:r>
          <w:rPr>
            <w:rFonts w:asciiTheme="majorHAnsi" w:hAnsiTheme="majorHAnsi"/>
            <w:sz w:val="22"/>
            <w:szCs w:val="22"/>
          </w:rPr>
          <w:t>godt og robust</w:t>
        </w:r>
      </w:ins>
      <w:ins w:id="84" w:author="Lars Erik Tandsæther" w:date="2023-09-29T14:04:00Z">
        <w:r w:rsidRPr="006B010D">
          <w:rPr>
            <w:rFonts w:asciiTheme="majorHAnsi" w:hAnsiTheme="majorHAnsi"/>
            <w:sz w:val="22"/>
            <w:szCs w:val="22"/>
          </w:rPr>
          <w:t xml:space="preserve"> fagmiljø innenfor området telefoni. Gjennom oppdraget om å anskaffe og etablere en ny kommunikasjonsløsning for akuttmedisinsk kjede (KAK prosjektet) er det etablert ny og moderne infrastruktur som uavhengig av de nasjonale teletilbyderne</w:t>
        </w:r>
      </w:ins>
      <w:ins w:id="85" w:author="Lars Erik Tandsæther" w:date="2023-09-29T14:07:00Z">
        <w:r>
          <w:rPr>
            <w:rFonts w:asciiTheme="majorHAnsi" w:hAnsiTheme="majorHAnsi"/>
            <w:sz w:val="22"/>
            <w:szCs w:val="22"/>
          </w:rPr>
          <w:t>,</w:t>
        </w:r>
      </w:ins>
      <w:ins w:id="86" w:author="Lars Erik Tandsæther" w:date="2023-09-29T14:04:00Z">
        <w:r w:rsidRPr="006B010D">
          <w:rPr>
            <w:rFonts w:asciiTheme="majorHAnsi" w:hAnsiTheme="majorHAnsi"/>
            <w:sz w:val="22"/>
            <w:szCs w:val="22"/>
          </w:rPr>
          <w:t xml:space="preserve"> bidrar til å knytte sammen telefoniløsningene til alle akuttmottak, AMK- og legevaktsentraler ved bruk av infrastruktur fra HDO og Norsk Helsenett. </w:t>
        </w:r>
      </w:ins>
    </w:p>
    <w:p w14:paraId="18065A3D" w14:textId="77777777" w:rsidR="006B010D" w:rsidRDefault="006B010D" w:rsidP="006B010D">
      <w:pPr>
        <w:rPr>
          <w:ins w:id="87" w:author="Lars Erik Tandsæther" w:date="2023-09-29T14:08:00Z"/>
          <w:rFonts w:asciiTheme="majorHAnsi" w:hAnsiTheme="majorHAnsi"/>
          <w:sz w:val="22"/>
          <w:szCs w:val="22"/>
        </w:rPr>
      </w:pPr>
    </w:p>
    <w:p w14:paraId="0E20A572" w14:textId="65C4E338" w:rsidR="00232062" w:rsidRDefault="006B010D" w:rsidP="006B010D">
      <w:pPr>
        <w:rPr>
          <w:ins w:id="88" w:author="Lars Erik Tandsæther" w:date="2023-09-29T14:26:00Z"/>
          <w:rFonts w:asciiTheme="majorHAnsi" w:hAnsiTheme="majorHAnsi"/>
          <w:sz w:val="22"/>
          <w:szCs w:val="22"/>
        </w:rPr>
      </w:pPr>
      <w:ins w:id="89" w:author="Lars Erik Tandsæther" w:date="2023-09-29T14:04:00Z">
        <w:r w:rsidRPr="006B010D">
          <w:rPr>
            <w:rFonts w:asciiTheme="majorHAnsi" w:hAnsiTheme="majorHAnsi"/>
            <w:sz w:val="22"/>
            <w:szCs w:val="22"/>
          </w:rPr>
          <w:lastRenderedPageBreak/>
          <w:t xml:space="preserve">Sett i sammenheng med Helse- og omsorgsdepartementet sitt oppdrag til </w:t>
        </w:r>
      </w:ins>
      <w:ins w:id="90" w:author="Lars Erik Tandsæther" w:date="2023-09-29T14:17:00Z">
        <w:r w:rsidR="00BB4F51">
          <w:rPr>
            <w:rFonts w:asciiTheme="majorHAnsi" w:hAnsiTheme="majorHAnsi"/>
            <w:sz w:val="22"/>
            <w:szCs w:val="22"/>
          </w:rPr>
          <w:t>de regionale helseforetakene</w:t>
        </w:r>
      </w:ins>
      <w:ins w:id="91" w:author="Lars Erik Tandsæther" w:date="2023-09-29T14:04:00Z">
        <w:r w:rsidRPr="006B010D">
          <w:rPr>
            <w:rFonts w:asciiTheme="majorHAnsi" w:hAnsiTheme="majorHAnsi"/>
            <w:sz w:val="22"/>
            <w:szCs w:val="22"/>
          </w:rPr>
          <w:t xml:space="preserve"> om konsekvensvurdering av bortfall av ekom</w:t>
        </w:r>
      </w:ins>
      <w:ins w:id="92" w:author="Lars Erik Tandsæther" w:date="2023-09-29T14:24:00Z">
        <w:r w:rsidR="00232062">
          <w:rPr>
            <w:rFonts w:asciiTheme="majorHAnsi" w:hAnsiTheme="majorHAnsi"/>
            <w:sz w:val="22"/>
            <w:szCs w:val="22"/>
          </w:rPr>
          <w:t>,</w:t>
        </w:r>
      </w:ins>
      <w:ins w:id="93" w:author="Lars Erik Tandsæther" w:date="2023-09-29T14:04:00Z">
        <w:r w:rsidRPr="006B010D">
          <w:rPr>
            <w:rFonts w:asciiTheme="majorHAnsi" w:hAnsiTheme="majorHAnsi"/>
            <w:sz w:val="22"/>
            <w:szCs w:val="22"/>
          </w:rPr>
          <w:t xml:space="preserve"> </w:t>
        </w:r>
      </w:ins>
      <w:ins w:id="94" w:author="Lars Erik Tandsæther" w:date="2023-09-29T14:21:00Z">
        <w:r w:rsidR="00BB4F51">
          <w:rPr>
            <w:rFonts w:asciiTheme="majorHAnsi" w:hAnsiTheme="majorHAnsi"/>
            <w:sz w:val="22"/>
            <w:szCs w:val="22"/>
          </w:rPr>
          <w:t>anbefale</w:t>
        </w:r>
      </w:ins>
      <w:ins w:id="95" w:author="Lars Erik Tandsæther" w:date="2023-09-29T14:39:00Z">
        <w:r w:rsidR="00F20BE7">
          <w:rPr>
            <w:rFonts w:asciiTheme="majorHAnsi" w:hAnsiTheme="majorHAnsi"/>
            <w:sz w:val="22"/>
            <w:szCs w:val="22"/>
          </w:rPr>
          <w:t>s</w:t>
        </w:r>
      </w:ins>
      <w:ins w:id="96" w:author="Lars Erik Tandsæther" w:date="2023-09-29T14:04:00Z">
        <w:r w:rsidRPr="006B010D">
          <w:rPr>
            <w:rFonts w:asciiTheme="majorHAnsi" w:hAnsiTheme="majorHAnsi"/>
            <w:sz w:val="22"/>
            <w:szCs w:val="22"/>
          </w:rPr>
          <w:t xml:space="preserve"> </w:t>
        </w:r>
      </w:ins>
      <w:ins w:id="97" w:author="Lars Erik Tandsæther" w:date="2023-09-29T14:39:00Z">
        <w:r w:rsidR="00F20BE7">
          <w:rPr>
            <w:rFonts w:asciiTheme="majorHAnsi" w:hAnsiTheme="majorHAnsi"/>
            <w:sz w:val="22"/>
            <w:szCs w:val="22"/>
          </w:rPr>
          <w:t xml:space="preserve">det </w:t>
        </w:r>
      </w:ins>
      <w:ins w:id="98" w:author="Lars Erik Tandsæther" w:date="2023-09-29T14:22:00Z">
        <w:r w:rsidR="00BB4F51">
          <w:rPr>
            <w:rFonts w:asciiTheme="majorHAnsi" w:hAnsiTheme="majorHAnsi"/>
            <w:sz w:val="22"/>
            <w:szCs w:val="22"/>
          </w:rPr>
          <w:t>nye oppdrag for</w:t>
        </w:r>
      </w:ins>
      <w:r w:rsidR="0052164D">
        <w:rPr>
          <w:rFonts w:asciiTheme="majorHAnsi" w:hAnsiTheme="majorHAnsi"/>
          <w:sz w:val="22"/>
          <w:szCs w:val="22"/>
        </w:rPr>
        <w:t xml:space="preserve"> å</w:t>
      </w:r>
      <w:ins w:id="99" w:author="Lars Erik Tandsæther" w:date="2023-09-29T14:22:00Z">
        <w:r w:rsidR="00BB4F51">
          <w:rPr>
            <w:rFonts w:asciiTheme="majorHAnsi" w:hAnsiTheme="majorHAnsi"/>
            <w:sz w:val="22"/>
            <w:szCs w:val="22"/>
          </w:rPr>
          <w:t xml:space="preserve"> redusere </w:t>
        </w:r>
      </w:ins>
      <w:ins w:id="100" w:author="Lars Erik Tandsæther" w:date="2023-09-29T14:24:00Z">
        <w:r w:rsidR="00232062">
          <w:rPr>
            <w:rFonts w:asciiTheme="majorHAnsi" w:hAnsiTheme="majorHAnsi"/>
            <w:sz w:val="22"/>
            <w:szCs w:val="22"/>
          </w:rPr>
          <w:t>risiko</w:t>
        </w:r>
      </w:ins>
      <w:ins w:id="101" w:author="Lars Erik Tandsæther" w:date="2023-09-29T14:30:00Z">
        <w:r w:rsidR="00232062">
          <w:rPr>
            <w:rFonts w:asciiTheme="majorHAnsi" w:hAnsiTheme="majorHAnsi"/>
            <w:sz w:val="22"/>
            <w:szCs w:val="22"/>
          </w:rPr>
          <w:t xml:space="preserve">, disse </w:t>
        </w:r>
      </w:ins>
      <w:ins w:id="102" w:author="Lars Erik Tandsæther" w:date="2023-09-29T14:26:00Z">
        <w:r w:rsidR="00232062">
          <w:rPr>
            <w:rFonts w:asciiTheme="majorHAnsi" w:hAnsiTheme="majorHAnsi"/>
            <w:sz w:val="22"/>
            <w:szCs w:val="22"/>
          </w:rPr>
          <w:t>er omtalt nedenfor</w:t>
        </w:r>
      </w:ins>
      <w:ins w:id="103" w:author="Lars Erik Tandsæther" w:date="2023-09-29T14:25:00Z">
        <w:r w:rsidR="00232062">
          <w:rPr>
            <w:rFonts w:asciiTheme="majorHAnsi" w:hAnsiTheme="majorHAnsi"/>
            <w:sz w:val="22"/>
            <w:szCs w:val="22"/>
          </w:rPr>
          <w:t xml:space="preserve">. </w:t>
        </w:r>
      </w:ins>
    </w:p>
    <w:p w14:paraId="5A83F16A" w14:textId="77777777" w:rsidR="00232062" w:rsidRDefault="00232062" w:rsidP="006B010D">
      <w:pPr>
        <w:rPr>
          <w:ins w:id="104" w:author="Lars Erik Tandsæther" w:date="2023-09-29T14:26:00Z"/>
          <w:rFonts w:asciiTheme="majorHAnsi" w:hAnsiTheme="majorHAnsi"/>
          <w:sz w:val="22"/>
          <w:szCs w:val="22"/>
        </w:rPr>
      </w:pPr>
    </w:p>
    <w:p w14:paraId="31B3A15D" w14:textId="77777777" w:rsidR="00323A31" w:rsidRDefault="00323A31" w:rsidP="00735B45">
      <w:pPr>
        <w:spacing w:after="200" w:line="276" w:lineRule="auto"/>
        <w:rPr>
          <w:rFonts w:ascii="Cambria" w:hAnsi="Cambria"/>
          <w:sz w:val="22"/>
          <w:szCs w:val="22"/>
        </w:rPr>
      </w:pPr>
    </w:p>
    <w:p w14:paraId="771DD9B8" w14:textId="486D19B3" w:rsidR="00860709" w:rsidRPr="00860709" w:rsidRDefault="00860709" w:rsidP="00735B45">
      <w:pPr>
        <w:spacing w:after="200" w:line="276" w:lineRule="auto"/>
        <w:rPr>
          <w:ins w:id="105" w:author="Vegar Hermansson" w:date="2023-09-19T19:11:00Z"/>
          <w:rFonts w:ascii="Cambria" w:hAnsi="Cambria"/>
          <w:b/>
          <w:bCs/>
          <w:sz w:val="22"/>
          <w:szCs w:val="22"/>
        </w:rPr>
      </w:pPr>
      <w:ins w:id="106" w:author="Vegar Hermansson" w:date="2023-09-29T12:57:00Z">
        <w:r w:rsidRPr="00860709">
          <w:rPr>
            <w:rFonts w:ascii="Cambria" w:hAnsi="Cambria"/>
            <w:b/>
            <w:bCs/>
            <w:sz w:val="22"/>
            <w:szCs w:val="22"/>
          </w:rPr>
          <w:t xml:space="preserve">Nytt oppdrag – Utrede </w:t>
        </w:r>
        <w:r w:rsidRPr="00860709">
          <w:rPr>
            <w:b/>
            <w:bCs/>
          </w:rPr>
          <w:t>nasjonal tjeneste- og infrastruktur leverandør - telefoni</w:t>
        </w:r>
      </w:ins>
    </w:p>
    <w:p w14:paraId="1127A86C" w14:textId="4A07F424" w:rsidR="00C515AD" w:rsidRPr="00357187" w:rsidRDefault="00833523" w:rsidP="00C515AD">
      <w:pPr>
        <w:spacing w:after="200" w:line="276" w:lineRule="auto"/>
        <w:rPr>
          <w:rFonts w:ascii="Cambria" w:hAnsi="Cambria"/>
          <w:sz w:val="22"/>
          <w:szCs w:val="22"/>
        </w:rPr>
      </w:pPr>
      <w:ins w:id="107" w:author="Vegar Hermansson" w:date="2023-09-19T19:12:00Z">
        <w:r w:rsidRPr="00734B58">
          <w:rPr>
            <w:rFonts w:ascii="Cambria" w:hAnsi="Cambria"/>
            <w:sz w:val="22"/>
            <w:szCs w:val="22"/>
          </w:rPr>
          <w:t>Helsetjenestens driftsorganisasjon for nødnett HF skal</w:t>
        </w:r>
      </w:ins>
      <w:ins w:id="108" w:author="Vegar Hermansson" w:date="2023-09-19T19:25:00Z">
        <w:r w:rsidR="0050359B">
          <w:rPr>
            <w:rFonts w:ascii="Cambria" w:hAnsi="Cambria"/>
            <w:sz w:val="22"/>
            <w:szCs w:val="22"/>
          </w:rPr>
          <w:t xml:space="preserve">, på lik linje med de nasjonale </w:t>
        </w:r>
      </w:ins>
      <w:ins w:id="109" w:author="Vegar Hermansson" w:date="2023-09-20T17:57:00Z">
        <w:r w:rsidR="00955B24">
          <w:rPr>
            <w:rFonts w:ascii="Cambria" w:hAnsi="Cambria"/>
            <w:sz w:val="22"/>
            <w:szCs w:val="22"/>
          </w:rPr>
          <w:t>telefoni</w:t>
        </w:r>
      </w:ins>
      <w:ins w:id="110" w:author="Vegar Hermansson" w:date="2023-09-19T19:25:00Z">
        <w:r w:rsidR="0050359B">
          <w:rPr>
            <w:rFonts w:ascii="Cambria" w:hAnsi="Cambria"/>
            <w:sz w:val="22"/>
            <w:szCs w:val="22"/>
          </w:rPr>
          <w:t>løsningene som er etablert for nødmeldetjenesten,</w:t>
        </w:r>
      </w:ins>
      <w:ins w:id="111" w:author="Vegar Hermansson" w:date="2023-09-19T19:22:00Z">
        <w:r w:rsidR="0080751B">
          <w:rPr>
            <w:rFonts w:ascii="Cambria" w:hAnsi="Cambria"/>
            <w:sz w:val="22"/>
            <w:szCs w:val="22"/>
          </w:rPr>
          <w:t xml:space="preserve"> </w:t>
        </w:r>
      </w:ins>
      <w:ins w:id="112" w:author="Vegar Hermansson" w:date="2023-09-19T19:12:00Z">
        <w:r w:rsidRPr="00734B58">
          <w:rPr>
            <w:rFonts w:ascii="Cambria" w:hAnsi="Cambria"/>
            <w:sz w:val="22"/>
            <w:szCs w:val="22"/>
          </w:rPr>
          <w:t>utred</w:t>
        </w:r>
      </w:ins>
      <w:ins w:id="113" w:author="Vegar Hermansson" w:date="2023-09-19T19:13:00Z">
        <w:r w:rsidR="00CE5146">
          <w:rPr>
            <w:rFonts w:ascii="Cambria" w:hAnsi="Cambria"/>
            <w:sz w:val="22"/>
            <w:szCs w:val="22"/>
          </w:rPr>
          <w:t>e</w:t>
        </w:r>
      </w:ins>
      <w:ins w:id="114" w:author="Vegar Hermansson" w:date="2023-09-19T19:14:00Z">
        <w:r w:rsidR="006B3358">
          <w:rPr>
            <w:rFonts w:ascii="Cambria" w:hAnsi="Cambria"/>
            <w:sz w:val="22"/>
            <w:szCs w:val="22"/>
          </w:rPr>
          <w:t xml:space="preserve"> </w:t>
        </w:r>
      </w:ins>
      <w:ins w:id="115" w:author="Vegar Hermansson" w:date="2023-09-19T19:15:00Z">
        <w:r w:rsidR="00704EC5">
          <w:rPr>
            <w:rFonts w:ascii="Cambria" w:hAnsi="Cambria"/>
            <w:sz w:val="22"/>
            <w:szCs w:val="22"/>
          </w:rPr>
          <w:t>mulighet</w:t>
        </w:r>
      </w:ins>
      <w:ins w:id="116" w:author="Vegar Hermansson" w:date="2023-09-19T19:20:00Z">
        <w:r w:rsidR="00451242">
          <w:rPr>
            <w:rFonts w:ascii="Cambria" w:hAnsi="Cambria"/>
            <w:sz w:val="22"/>
            <w:szCs w:val="22"/>
          </w:rPr>
          <w:t>srommet</w:t>
        </w:r>
      </w:ins>
      <w:ins w:id="117" w:author="Vegar Hermansson" w:date="2023-09-19T19:15:00Z">
        <w:r w:rsidR="00704EC5">
          <w:rPr>
            <w:rFonts w:ascii="Cambria" w:hAnsi="Cambria"/>
            <w:sz w:val="22"/>
            <w:szCs w:val="22"/>
          </w:rPr>
          <w:t xml:space="preserve"> </w:t>
        </w:r>
        <w:r w:rsidR="00FC2F0B">
          <w:rPr>
            <w:rFonts w:ascii="Cambria" w:hAnsi="Cambria"/>
            <w:sz w:val="22"/>
            <w:szCs w:val="22"/>
          </w:rPr>
          <w:t>med</w:t>
        </w:r>
      </w:ins>
      <w:ins w:id="118" w:author="Vegar Hermansson" w:date="2023-09-19T19:44:00Z">
        <w:r w:rsidR="00597E51">
          <w:rPr>
            <w:rFonts w:ascii="Cambria" w:hAnsi="Cambria"/>
            <w:sz w:val="22"/>
            <w:szCs w:val="22"/>
          </w:rPr>
          <w:t xml:space="preserve"> å etablere</w:t>
        </w:r>
      </w:ins>
      <w:ins w:id="119" w:author="Vegar Hermansson" w:date="2023-09-19T19:15:00Z">
        <w:r w:rsidR="00FC2F0B">
          <w:rPr>
            <w:rFonts w:ascii="Cambria" w:hAnsi="Cambria"/>
            <w:sz w:val="22"/>
            <w:szCs w:val="22"/>
          </w:rPr>
          <w:t xml:space="preserve"> </w:t>
        </w:r>
      </w:ins>
      <w:ins w:id="120" w:author="Vegar Hermansson" w:date="2023-09-19T19:12:00Z">
        <w:r w:rsidRPr="00734B58">
          <w:rPr>
            <w:rFonts w:ascii="Cambria" w:hAnsi="Cambria"/>
            <w:sz w:val="22"/>
            <w:szCs w:val="22"/>
          </w:rPr>
          <w:t xml:space="preserve">en </w:t>
        </w:r>
      </w:ins>
      <w:ins w:id="121" w:author="Vegar Hermansson" w:date="2023-09-20T17:57:00Z">
        <w:r w:rsidR="00955B24">
          <w:rPr>
            <w:rFonts w:ascii="Cambria" w:hAnsi="Cambria"/>
            <w:sz w:val="22"/>
            <w:szCs w:val="22"/>
          </w:rPr>
          <w:t>nasjonal inf</w:t>
        </w:r>
      </w:ins>
      <w:ins w:id="122" w:author="Vegar Hermansson" w:date="2023-09-20T17:58:00Z">
        <w:r w:rsidR="00955B24">
          <w:rPr>
            <w:rFonts w:ascii="Cambria" w:hAnsi="Cambria"/>
            <w:sz w:val="22"/>
            <w:szCs w:val="22"/>
          </w:rPr>
          <w:t>rastruktu</w:t>
        </w:r>
        <w:r w:rsidR="00C25F1C">
          <w:rPr>
            <w:rFonts w:ascii="Cambria" w:hAnsi="Cambria"/>
            <w:sz w:val="22"/>
            <w:szCs w:val="22"/>
          </w:rPr>
          <w:t>r</w:t>
        </w:r>
      </w:ins>
      <w:ins w:id="123" w:author="Vegar Hermansson" w:date="2023-09-19T19:17:00Z">
        <w:r w:rsidR="0003002E">
          <w:rPr>
            <w:rFonts w:ascii="Cambria" w:hAnsi="Cambria"/>
            <w:sz w:val="22"/>
            <w:szCs w:val="22"/>
          </w:rPr>
          <w:t xml:space="preserve"> på tvers av de regionale helse</w:t>
        </w:r>
        <w:r w:rsidR="003E7CA8">
          <w:rPr>
            <w:rFonts w:ascii="Cambria" w:hAnsi="Cambria"/>
            <w:sz w:val="22"/>
            <w:szCs w:val="22"/>
          </w:rPr>
          <w:t>foretakene</w:t>
        </w:r>
      </w:ins>
      <w:ins w:id="124" w:author="Vegar Hermansson" w:date="2023-09-19T19:25:00Z">
        <w:r w:rsidR="00A4324B">
          <w:rPr>
            <w:rFonts w:ascii="Cambria" w:hAnsi="Cambria"/>
            <w:sz w:val="22"/>
            <w:szCs w:val="22"/>
          </w:rPr>
          <w:t xml:space="preserve"> for</w:t>
        </w:r>
      </w:ins>
      <w:ins w:id="125" w:author="Vegar Hermansson" w:date="2023-09-19T19:26:00Z">
        <w:r w:rsidR="00A4324B">
          <w:rPr>
            <w:rFonts w:ascii="Cambria" w:hAnsi="Cambria"/>
            <w:sz w:val="22"/>
            <w:szCs w:val="22"/>
          </w:rPr>
          <w:t xml:space="preserve"> </w:t>
        </w:r>
      </w:ins>
      <w:ins w:id="126" w:author="Vegar Hermansson" w:date="2023-09-19T19:12:00Z">
        <w:r w:rsidRPr="00734B58">
          <w:rPr>
            <w:rFonts w:ascii="Cambria" w:hAnsi="Cambria"/>
            <w:sz w:val="22"/>
            <w:szCs w:val="22"/>
          </w:rPr>
          <w:t>å</w:t>
        </w:r>
      </w:ins>
      <w:ins w:id="127" w:author="Vegar Hermansson" w:date="2023-09-19T19:44:00Z">
        <w:r w:rsidR="00F53B48">
          <w:rPr>
            <w:rFonts w:ascii="Cambria" w:hAnsi="Cambria"/>
            <w:sz w:val="22"/>
            <w:szCs w:val="22"/>
          </w:rPr>
          <w:t xml:space="preserve"> </w:t>
        </w:r>
      </w:ins>
      <w:ins w:id="128" w:author="Vegar Hermansson" w:date="2023-09-20T07:28:00Z">
        <w:r w:rsidR="00F73D65">
          <w:rPr>
            <w:rFonts w:ascii="Cambria" w:hAnsi="Cambria"/>
            <w:sz w:val="22"/>
            <w:szCs w:val="22"/>
          </w:rPr>
          <w:t xml:space="preserve">levere </w:t>
        </w:r>
      </w:ins>
      <w:ins w:id="129" w:author="Vegar Hermansson" w:date="2023-09-20T11:00:00Z">
        <w:r w:rsidR="008E4D8F">
          <w:rPr>
            <w:rFonts w:ascii="Cambria" w:hAnsi="Cambria"/>
            <w:sz w:val="22"/>
            <w:szCs w:val="22"/>
          </w:rPr>
          <w:t>kostnadseffektive</w:t>
        </w:r>
      </w:ins>
      <w:ins w:id="130" w:author="Vegar Hermansson" w:date="2023-09-20T07:28:00Z">
        <w:r w:rsidR="00BA1C24">
          <w:rPr>
            <w:rFonts w:ascii="Cambria" w:hAnsi="Cambria"/>
            <w:sz w:val="22"/>
            <w:szCs w:val="22"/>
          </w:rPr>
          <w:t xml:space="preserve">, </w:t>
        </w:r>
      </w:ins>
      <w:ins w:id="131" w:author="Vegar Hermansson" w:date="2023-09-20T11:00:00Z">
        <w:r w:rsidR="008E4D8F">
          <w:rPr>
            <w:rFonts w:ascii="Cambria" w:hAnsi="Cambria"/>
            <w:sz w:val="22"/>
            <w:szCs w:val="22"/>
          </w:rPr>
          <w:t>sikrere</w:t>
        </w:r>
      </w:ins>
      <w:ins w:id="132" w:author="Vegar Hermansson" w:date="2023-09-20T07:29:00Z">
        <w:r w:rsidR="00BA1C24">
          <w:rPr>
            <w:rFonts w:ascii="Cambria" w:hAnsi="Cambria"/>
            <w:sz w:val="22"/>
            <w:szCs w:val="22"/>
          </w:rPr>
          <w:t xml:space="preserve"> og stabile</w:t>
        </w:r>
      </w:ins>
      <w:ins w:id="133" w:author="Vegar Hermansson" w:date="2023-09-19T19:12:00Z">
        <w:r w:rsidRPr="00734B58">
          <w:rPr>
            <w:rFonts w:ascii="Cambria" w:hAnsi="Cambria"/>
            <w:sz w:val="22"/>
            <w:szCs w:val="22"/>
          </w:rPr>
          <w:t xml:space="preserve"> </w:t>
        </w:r>
      </w:ins>
      <w:ins w:id="134" w:author="Vegar Hermansson" w:date="2023-09-19T19:33:00Z">
        <w:r w:rsidR="00765BEA">
          <w:rPr>
            <w:rFonts w:ascii="Cambria" w:hAnsi="Cambria"/>
            <w:sz w:val="22"/>
            <w:szCs w:val="22"/>
          </w:rPr>
          <w:t>telefonitjenester</w:t>
        </w:r>
      </w:ins>
      <w:ins w:id="135" w:author="Vegar Hermansson" w:date="2023-09-19T19:12:00Z">
        <w:r w:rsidRPr="00734B58">
          <w:rPr>
            <w:rFonts w:ascii="Cambria" w:hAnsi="Cambria"/>
            <w:sz w:val="22"/>
            <w:szCs w:val="22"/>
          </w:rPr>
          <w:t xml:space="preserve"> </w:t>
        </w:r>
      </w:ins>
      <w:ins w:id="136" w:author="Vegar Hermansson" w:date="2023-09-19T19:35:00Z">
        <w:r w:rsidR="00C35DCE">
          <w:rPr>
            <w:rFonts w:ascii="Cambria" w:hAnsi="Cambria"/>
            <w:sz w:val="22"/>
            <w:szCs w:val="22"/>
          </w:rPr>
          <w:t>til</w:t>
        </w:r>
      </w:ins>
      <w:ins w:id="137" w:author="Vegar Hermansson" w:date="2023-09-19T19:12:00Z">
        <w:r w:rsidRPr="00734B58">
          <w:rPr>
            <w:rFonts w:ascii="Cambria" w:hAnsi="Cambria"/>
            <w:sz w:val="22"/>
            <w:szCs w:val="22"/>
          </w:rPr>
          <w:t xml:space="preserve"> aktør</w:t>
        </w:r>
      </w:ins>
      <w:ins w:id="138" w:author="Vegar Hermansson" w:date="2023-09-19T19:26:00Z">
        <w:r w:rsidR="00BC624D">
          <w:rPr>
            <w:rFonts w:ascii="Cambria" w:hAnsi="Cambria"/>
            <w:sz w:val="22"/>
            <w:szCs w:val="22"/>
          </w:rPr>
          <w:t>ene</w:t>
        </w:r>
      </w:ins>
      <w:ins w:id="139" w:author="Vegar Hermansson" w:date="2023-09-19T19:12:00Z">
        <w:r w:rsidRPr="00734B58">
          <w:rPr>
            <w:rFonts w:ascii="Cambria" w:hAnsi="Cambria"/>
            <w:sz w:val="22"/>
            <w:szCs w:val="22"/>
          </w:rPr>
          <w:t xml:space="preserve"> i</w:t>
        </w:r>
      </w:ins>
      <w:ins w:id="140" w:author="Vegar Hermansson" w:date="2023-09-19T19:16:00Z">
        <w:r w:rsidR="00913050">
          <w:rPr>
            <w:rFonts w:ascii="Cambria" w:hAnsi="Cambria"/>
            <w:sz w:val="22"/>
            <w:szCs w:val="22"/>
          </w:rPr>
          <w:t xml:space="preserve"> helsetjenesten</w:t>
        </w:r>
      </w:ins>
      <w:ins w:id="141" w:author="Vegar Hermansson" w:date="2023-09-19T19:26:00Z">
        <w:r w:rsidR="00CD0BFC">
          <w:rPr>
            <w:rFonts w:ascii="Cambria" w:hAnsi="Cambria"/>
            <w:sz w:val="22"/>
            <w:szCs w:val="22"/>
          </w:rPr>
          <w:t>.</w:t>
        </w:r>
      </w:ins>
      <w:ins w:id="142" w:author="Vegar Hermansson" w:date="2023-09-20T07:31:00Z">
        <w:r w:rsidR="00925A95">
          <w:rPr>
            <w:rFonts w:ascii="Cambria" w:hAnsi="Cambria"/>
            <w:sz w:val="22"/>
            <w:szCs w:val="22"/>
          </w:rPr>
          <w:t xml:space="preserve"> </w:t>
        </w:r>
      </w:ins>
    </w:p>
    <w:p w14:paraId="32A40258" w14:textId="77777777" w:rsidR="00CB3CDB" w:rsidRDefault="00CB3CDB" w:rsidP="00833523">
      <w:pPr>
        <w:spacing w:after="200" w:line="276" w:lineRule="auto"/>
        <w:rPr>
          <w:ins w:id="143" w:author="Vegar Hermansson" w:date="2023-09-20T10:55:00Z"/>
          <w:rFonts w:ascii="Cambria" w:hAnsi="Cambria"/>
        </w:rPr>
      </w:pPr>
    </w:p>
    <w:p w14:paraId="1B869BB0" w14:textId="6FEC3101" w:rsidR="00D00121" w:rsidRPr="00860709" w:rsidRDefault="00D00121" w:rsidP="00D00121">
      <w:pPr>
        <w:spacing w:after="200" w:line="276" w:lineRule="auto"/>
        <w:rPr>
          <w:ins w:id="144" w:author="Vegar Hermansson" w:date="2023-09-20T17:59:00Z"/>
          <w:rFonts w:ascii="Cambria" w:hAnsi="Cambria"/>
          <w:b/>
          <w:sz w:val="22"/>
          <w:szCs w:val="22"/>
        </w:rPr>
      </w:pPr>
      <w:ins w:id="145" w:author="Vegar Hermansson" w:date="2023-09-20T17:59:00Z">
        <w:r w:rsidRPr="00860709">
          <w:rPr>
            <w:rFonts w:ascii="Cambria" w:hAnsi="Cambria"/>
            <w:b/>
            <w:sz w:val="22"/>
            <w:szCs w:val="22"/>
          </w:rPr>
          <w:t xml:space="preserve">Nytt oppdrag - </w:t>
        </w:r>
      </w:ins>
      <w:ins w:id="146" w:author="Vegar Hermansson" w:date="2023-09-20T18:50:00Z">
        <w:r w:rsidR="00993E11" w:rsidRPr="00860709">
          <w:rPr>
            <w:rFonts w:ascii="Cambria" w:hAnsi="Cambria"/>
            <w:b/>
            <w:sz w:val="22"/>
            <w:szCs w:val="22"/>
          </w:rPr>
          <w:t>Utrede hvordan robustheten til medisinsk nødnummer 113 kan forbedres</w:t>
        </w:r>
      </w:ins>
    </w:p>
    <w:p w14:paraId="4F380BC4" w14:textId="22CC914A" w:rsidR="00860709" w:rsidRDefault="00860709" w:rsidP="008B42EB">
      <w:pPr>
        <w:spacing w:after="200" w:line="276" w:lineRule="auto"/>
        <w:rPr>
          <w:ins w:id="147" w:author="Vegar Hermansson" w:date="2023-09-29T12:56:00Z"/>
          <w:rFonts w:ascii="Cambria" w:hAnsi="Cambria"/>
          <w:sz w:val="22"/>
          <w:szCs w:val="22"/>
        </w:rPr>
      </w:pPr>
      <w:ins w:id="148" w:author="Vegar Hermansson" w:date="2023-09-29T12:56:00Z">
        <w:r w:rsidRPr="00640B5B">
          <w:rPr>
            <w:rFonts w:ascii="Cambria" w:hAnsi="Cambria"/>
            <w:sz w:val="22"/>
            <w:szCs w:val="22"/>
          </w:rPr>
          <w:t xml:space="preserve">Helsetjenestens driftsorganisasjon for nødnett HF </w:t>
        </w:r>
        <w:r>
          <w:rPr>
            <w:rFonts w:ascii="Cambria" w:hAnsi="Cambria"/>
            <w:sz w:val="22"/>
            <w:szCs w:val="22"/>
          </w:rPr>
          <w:t>skal, i tråd med oppdrag om eierskap, drift og f</w:t>
        </w:r>
      </w:ins>
      <w:ins w:id="149" w:author="Lars Erik Tandsæther" w:date="2023-09-29T14:27:00Z">
        <w:r w:rsidR="00232062">
          <w:rPr>
            <w:rFonts w:ascii="Cambria" w:hAnsi="Cambria"/>
            <w:sz w:val="22"/>
            <w:szCs w:val="22"/>
          </w:rPr>
          <w:t>orvaltning</w:t>
        </w:r>
      </w:ins>
      <w:ins w:id="150" w:author="Vegar Hermansson" w:date="2023-09-29T12:56:00Z">
        <w:r>
          <w:rPr>
            <w:rFonts w:ascii="Cambria" w:hAnsi="Cambria"/>
            <w:sz w:val="22"/>
            <w:szCs w:val="22"/>
          </w:rPr>
          <w:t xml:space="preserve"> av kontrollromsløsninger tilknyttet nødnett (oppdragsdokument 2017), sammen med teletilbyderne og relevante aktører identifisere sårbarheter og gjennomføre kompenserende tiltak for å øke robustheten til medisinsk </w:t>
        </w:r>
        <w:r w:rsidRPr="00640B5B">
          <w:rPr>
            <w:rFonts w:ascii="Cambria" w:hAnsi="Cambria"/>
            <w:sz w:val="22"/>
            <w:szCs w:val="22"/>
          </w:rPr>
          <w:t>nødnummer</w:t>
        </w:r>
        <w:r>
          <w:rPr>
            <w:rFonts w:ascii="Cambria" w:hAnsi="Cambria"/>
            <w:sz w:val="22"/>
            <w:szCs w:val="22"/>
          </w:rPr>
          <w:t xml:space="preserve">. </w:t>
        </w:r>
      </w:ins>
    </w:p>
    <w:p w14:paraId="390DE7E1" w14:textId="77777777" w:rsidR="00860709" w:rsidRDefault="00860709" w:rsidP="008B42EB">
      <w:pPr>
        <w:spacing w:after="200" w:line="276" w:lineRule="auto"/>
        <w:rPr>
          <w:rFonts w:ascii="Cambria" w:hAnsi="Cambria"/>
          <w:sz w:val="22"/>
          <w:szCs w:val="22"/>
        </w:rPr>
      </w:pPr>
    </w:p>
    <w:p w14:paraId="3C5593B1" w14:textId="7C4DC97F" w:rsidR="008B42EB" w:rsidRPr="00D83596" w:rsidRDefault="008B42EB" w:rsidP="008B42EB">
      <w:pPr>
        <w:spacing w:after="200" w:line="276" w:lineRule="auto"/>
        <w:rPr>
          <w:ins w:id="151" w:author="Lars Erik Tandsæther" w:date="2023-09-28T11:03:00Z"/>
          <w:rFonts w:ascii="Cambria" w:hAnsi="Cambria"/>
          <w:b/>
          <w:sz w:val="22"/>
          <w:szCs w:val="22"/>
        </w:rPr>
      </w:pPr>
      <w:ins w:id="152" w:author="Lars Erik Tandsæther" w:date="2023-09-28T11:03:00Z">
        <w:r w:rsidRPr="00D83596">
          <w:rPr>
            <w:rFonts w:ascii="Cambria" w:hAnsi="Cambria"/>
            <w:b/>
            <w:sz w:val="22"/>
            <w:szCs w:val="22"/>
          </w:rPr>
          <w:t>Nytt oppdrag – utrede reservetelefoni i nødmeldetjenesten</w:t>
        </w:r>
      </w:ins>
    </w:p>
    <w:p w14:paraId="01EDD01A" w14:textId="1C7C6B89" w:rsidR="008B42EB" w:rsidRDefault="008B42EB" w:rsidP="008B42EB">
      <w:pPr>
        <w:spacing w:after="200" w:line="276" w:lineRule="auto"/>
        <w:rPr>
          <w:ins w:id="153" w:author="Lars Erik Tandsæther" w:date="2023-09-28T11:03:00Z"/>
          <w:rFonts w:ascii="Cambria" w:hAnsi="Cambria"/>
          <w:sz w:val="22"/>
          <w:szCs w:val="22"/>
        </w:rPr>
      </w:pPr>
      <w:ins w:id="154" w:author="Lars Erik Tandsæther" w:date="2023-09-28T11:03:00Z">
        <w:r w:rsidRPr="00EB5560">
          <w:rPr>
            <w:rFonts w:ascii="Cambria" w:hAnsi="Cambria"/>
            <w:sz w:val="22"/>
            <w:szCs w:val="22"/>
          </w:rPr>
          <w:t>Helsetjenestens driftsorganisasjon for nødnett HF</w:t>
        </w:r>
        <w:r>
          <w:rPr>
            <w:rFonts w:ascii="Cambria" w:hAnsi="Cambria"/>
            <w:sz w:val="22"/>
            <w:szCs w:val="22"/>
          </w:rPr>
          <w:t xml:space="preserve"> bes om</w:t>
        </w:r>
      </w:ins>
      <w:ins w:id="155" w:author="Lars Erik Tandsæther" w:date="2023-09-29T14:46:00Z">
        <w:r w:rsidR="00E55BD2">
          <w:rPr>
            <w:rFonts w:ascii="Cambria" w:hAnsi="Cambria"/>
            <w:sz w:val="22"/>
            <w:szCs w:val="22"/>
          </w:rPr>
          <w:t>,</w:t>
        </w:r>
      </w:ins>
      <w:ins w:id="156" w:author="Lars Erik Tandsæther" w:date="2023-09-28T11:03:00Z">
        <w:r>
          <w:rPr>
            <w:rFonts w:ascii="Cambria" w:hAnsi="Cambria"/>
            <w:sz w:val="22"/>
            <w:szCs w:val="22"/>
          </w:rPr>
          <w:t xml:space="preserve"> </w:t>
        </w:r>
      </w:ins>
      <w:ins w:id="157" w:author="Lars Erik Tandsæther" w:date="2023-09-29T14:46:00Z">
        <w:r w:rsidR="00E55BD2">
          <w:rPr>
            <w:rFonts w:ascii="Cambria" w:hAnsi="Cambria"/>
            <w:sz w:val="22"/>
            <w:szCs w:val="22"/>
          </w:rPr>
          <w:t xml:space="preserve">sammen med relevante aktører, </w:t>
        </w:r>
      </w:ins>
      <w:ins w:id="158" w:author="Lars Erik Tandsæther" w:date="2023-09-28T11:03:00Z">
        <w:r>
          <w:rPr>
            <w:rFonts w:ascii="Cambria" w:hAnsi="Cambria"/>
            <w:sz w:val="22"/>
            <w:szCs w:val="22"/>
          </w:rPr>
          <w:t>å utrede</w:t>
        </w:r>
      </w:ins>
      <w:ins w:id="159" w:author="Lars Erik Tandsæther" w:date="2023-09-29T14:29:00Z">
        <w:r w:rsidR="00232062">
          <w:rPr>
            <w:rFonts w:ascii="Cambria" w:hAnsi="Cambria"/>
            <w:sz w:val="22"/>
            <w:szCs w:val="22"/>
          </w:rPr>
          <w:t xml:space="preserve"> og anbefale</w:t>
        </w:r>
      </w:ins>
      <w:ins w:id="160" w:author="Lars Erik Tandsæther" w:date="2023-09-28T11:03:00Z">
        <w:r>
          <w:rPr>
            <w:rFonts w:ascii="Cambria" w:hAnsi="Cambria"/>
            <w:sz w:val="22"/>
            <w:szCs w:val="22"/>
          </w:rPr>
          <w:t xml:space="preserve"> hvordan </w:t>
        </w:r>
      </w:ins>
      <w:ins w:id="161" w:author="Anita Østlund" w:date="2023-09-29T10:49:00Z">
        <w:r w:rsidR="00323A31">
          <w:rPr>
            <w:rFonts w:ascii="Cambria" w:hAnsi="Cambria"/>
            <w:sz w:val="22"/>
            <w:szCs w:val="22"/>
          </w:rPr>
          <w:t>reserveløsning for telefoni</w:t>
        </w:r>
      </w:ins>
      <w:ins w:id="162" w:author="Lars Erik Tandsæther" w:date="2023-09-28T11:03:00Z">
        <w:r>
          <w:rPr>
            <w:rFonts w:ascii="Cambria" w:hAnsi="Cambria"/>
            <w:sz w:val="22"/>
            <w:szCs w:val="22"/>
          </w:rPr>
          <w:t xml:space="preserve"> bør løses i nødmeldetjenesten</w:t>
        </w:r>
      </w:ins>
      <w:ins w:id="163" w:author="Lars Erik Tandsæther" w:date="2023-09-29T14:46:00Z">
        <w:r w:rsidR="00E55BD2">
          <w:rPr>
            <w:rFonts w:ascii="Cambria" w:hAnsi="Cambria"/>
            <w:sz w:val="22"/>
            <w:szCs w:val="22"/>
          </w:rPr>
          <w:t>.</w:t>
        </w:r>
      </w:ins>
    </w:p>
    <w:p w14:paraId="0B2A9066" w14:textId="4167AABD" w:rsidR="00B07889" w:rsidDel="00232062" w:rsidRDefault="00B07889" w:rsidP="00993E11">
      <w:pPr>
        <w:pStyle w:val="Ingenmellomrom"/>
        <w:rPr>
          <w:del w:id="164" w:author="Lars Erik Tandsæther" w:date="2023-09-29T14:28:00Z"/>
          <w:rFonts w:asciiTheme="majorHAnsi" w:hAnsiTheme="majorHAnsi"/>
          <w:i/>
          <w:iCs/>
        </w:rPr>
      </w:pPr>
    </w:p>
    <w:p w14:paraId="5E0F2F50" w14:textId="56684C8D" w:rsidR="00AD7363" w:rsidRPr="00225E06" w:rsidRDefault="00AD7363" w:rsidP="00735B45">
      <w:pPr>
        <w:spacing w:after="200" w:line="276" w:lineRule="auto"/>
        <w:rPr>
          <w:rFonts w:ascii="Cambria" w:hAnsi="Cambria"/>
          <w:sz w:val="22"/>
          <w:szCs w:val="22"/>
        </w:rPr>
      </w:pPr>
    </w:p>
    <w:sectPr w:rsidR="00AD7363" w:rsidRPr="00225E06" w:rsidSect="00114561">
      <w:headerReference w:type="default" r:id="rId11"/>
      <w:footerReference w:type="default" r:id="rId12"/>
      <w:pgSz w:w="12240" w:h="15840" w:code="1"/>
      <w:pgMar w:top="1440" w:right="1440" w:bottom="634" w:left="1440" w:header="720" w:footer="492"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EC8D" w14:textId="77777777" w:rsidR="000E7082" w:rsidRDefault="000E7082" w:rsidP="002200F4">
      <w:r>
        <w:separator/>
      </w:r>
    </w:p>
  </w:endnote>
  <w:endnote w:type="continuationSeparator" w:id="0">
    <w:p w14:paraId="0C707140" w14:textId="77777777" w:rsidR="000E7082" w:rsidRDefault="000E7082" w:rsidP="002200F4">
      <w:r>
        <w:continuationSeparator/>
      </w:r>
    </w:p>
  </w:endnote>
  <w:endnote w:type="continuationNotice" w:id="1">
    <w:p w14:paraId="5A23D306" w14:textId="77777777" w:rsidR="000E7082" w:rsidRDefault="000E7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57518"/>
      <w:docPartObj>
        <w:docPartGallery w:val="Page Numbers (Bottom of Page)"/>
        <w:docPartUnique/>
      </w:docPartObj>
    </w:sdtPr>
    <w:sdtEndPr/>
    <w:sdtContent>
      <w:sdt>
        <w:sdtPr>
          <w:id w:val="860082579"/>
          <w:docPartObj>
            <w:docPartGallery w:val="Page Numbers (Top of Page)"/>
            <w:docPartUnique/>
          </w:docPartObj>
        </w:sdtPr>
        <w:sdtEndPr/>
        <w:sdtContent>
          <w:p w14:paraId="7A5F6C0E" w14:textId="77777777" w:rsidR="00EE1E5F" w:rsidRDefault="00EE1E5F">
            <w:pPr>
              <w:pStyle w:val="Bunntekst"/>
              <w:jc w:val="right"/>
            </w:pPr>
            <w:r w:rsidRPr="00EE1E5F">
              <w:t xml:space="preserve">Side </w:t>
            </w:r>
            <w:r w:rsidRPr="00EE1E5F">
              <w:rPr>
                <w:b/>
                <w:bCs/>
                <w:sz w:val="24"/>
                <w:szCs w:val="24"/>
              </w:rPr>
              <w:fldChar w:fldCharType="begin"/>
            </w:r>
            <w:r w:rsidRPr="00EE1E5F">
              <w:rPr>
                <w:b/>
                <w:bCs/>
              </w:rPr>
              <w:instrText xml:space="preserve"> PAGE </w:instrText>
            </w:r>
            <w:r w:rsidRPr="00EE1E5F">
              <w:rPr>
                <w:b/>
                <w:bCs/>
                <w:sz w:val="24"/>
                <w:szCs w:val="24"/>
              </w:rPr>
              <w:fldChar w:fldCharType="separate"/>
            </w:r>
            <w:r w:rsidR="004F7C53">
              <w:rPr>
                <w:b/>
                <w:bCs/>
                <w:noProof/>
              </w:rPr>
              <w:t>1</w:t>
            </w:r>
            <w:r w:rsidRPr="00EE1E5F">
              <w:rPr>
                <w:b/>
                <w:bCs/>
                <w:sz w:val="24"/>
                <w:szCs w:val="24"/>
              </w:rPr>
              <w:fldChar w:fldCharType="end"/>
            </w:r>
            <w:r w:rsidRPr="00EE1E5F">
              <w:t xml:space="preserve"> av </w:t>
            </w:r>
            <w:r w:rsidRPr="00EE1E5F">
              <w:rPr>
                <w:b/>
                <w:bCs/>
                <w:sz w:val="24"/>
                <w:szCs w:val="24"/>
              </w:rPr>
              <w:fldChar w:fldCharType="begin"/>
            </w:r>
            <w:r w:rsidRPr="00EE1E5F">
              <w:rPr>
                <w:b/>
                <w:bCs/>
              </w:rPr>
              <w:instrText xml:space="preserve"> NUMPAGES  </w:instrText>
            </w:r>
            <w:r w:rsidRPr="00EE1E5F">
              <w:rPr>
                <w:b/>
                <w:bCs/>
                <w:sz w:val="24"/>
                <w:szCs w:val="24"/>
              </w:rPr>
              <w:fldChar w:fldCharType="separate"/>
            </w:r>
            <w:r w:rsidR="004F7C53">
              <w:rPr>
                <w:b/>
                <w:bCs/>
                <w:noProof/>
              </w:rPr>
              <w:t>2</w:t>
            </w:r>
            <w:r w:rsidRPr="00EE1E5F">
              <w:rPr>
                <w:b/>
                <w:bCs/>
                <w:sz w:val="24"/>
                <w:szCs w:val="24"/>
              </w:rPr>
              <w:fldChar w:fldCharType="end"/>
            </w:r>
          </w:p>
        </w:sdtContent>
      </w:sdt>
    </w:sdtContent>
  </w:sdt>
  <w:p w14:paraId="39C1445B" w14:textId="77777777" w:rsidR="00B155CB" w:rsidRDefault="00B155CB" w:rsidP="00155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B158" w14:textId="77777777" w:rsidR="000E7082" w:rsidRDefault="000E7082" w:rsidP="002200F4">
      <w:r>
        <w:separator/>
      </w:r>
    </w:p>
  </w:footnote>
  <w:footnote w:type="continuationSeparator" w:id="0">
    <w:p w14:paraId="35B10DD1" w14:textId="77777777" w:rsidR="000E7082" w:rsidRDefault="000E7082" w:rsidP="002200F4">
      <w:r>
        <w:continuationSeparator/>
      </w:r>
    </w:p>
  </w:footnote>
  <w:footnote w:type="continuationNotice" w:id="1">
    <w:p w14:paraId="1AB55F0F" w14:textId="77777777" w:rsidR="000E7082" w:rsidRDefault="000E7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016" w14:textId="77777777" w:rsidR="00B155CB" w:rsidRPr="00E80B07" w:rsidRDefault="00BB5F1B" w:rsidP="00AA2344">
    <w:pPr>
      <w:tabs>
        <w:tab w:val="left" w:pos="735"/>
      </w:tabs>
    </w:pPr>
    <w:r>
      <w:rPr>
        <w:noProof/>
        <w:lang w:eastAsia="nb-NO"/>
      </w:rPr>
      <w:drawing>
        <wp:anchor distT="0" distB="0" distL="114300" distR="114300" simplePos="0" relativeHeight="251658240" behindDoc="1" locked="0" layoutInCell="1" allowOverlap="1" wp14:anchorId="730B26DD" wp14:editId="0DDEDEC7">
          <wp:simplePos x="0" y="0"/>
          <wp:positionH relativeFrom="column">
            <wp:posOffset>-285750</wp:posOffset>
          </wp:positionH>
          <wp:positionV relativeFrom="paragraph">
            <wp:posOffset>-76200</wp:posOffset>
          </wp:positionV>
          <wp:extent cx="3116580" cy="257175"/>
          <wp:effectExtent l="0" t="0" r="7620" b="9525"/>
          <wp:wrapTight wrapText="bothSides">
            <wp:wrapPolygon edited="0">
              <wp:start x="396" y="0"/>
              <wp:lineTo x="0" y="8000"/>
              <wp:lineTo x="0" y="14400"/>
              <wp:lineTo x="396" y="20800"/>
              <wp:lineTo x="4621" y="20800"/>
              <wp:lineTo x="21521" y="17600"/>
              <wp:lineTo x="21521" y="1600"/>
              <wp:lineTo x="1320" y="0"/>
              <wp:lineTo x="396" y="0"/>
            </wp:wrapPolygon>
          </wp:wrapTight>
          <wp:docPr id="2" name="Bilde 2" descr="C:\Users\smartinsen\AppData\Local\Microsoft\Windows\Temporary Internet Files\Content.Outlook\F7UKG6G1\HTDO-Nødnett-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sen\AppData\Local\Microsoft\Windows\Temporary Internet Files\Content.Outlook\F7UKG6G1\HTDO-Nødnett-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344">
      <w:tab/>
    </w:r>
  </w:p>
  <w:p w14:paraId="3B8C956C" w14:textId="77777777" w:rsidR="00B155CB" w:rsidRPr="00E80B07" w:rsidRDefault="00B155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9F5"/>
    <w:multiLevelType w:val="hybridMultilevel"/>
    <w:tmpl w:val="730403D2"/>
    <w:lvl w:ilvl="0" w:tplc="FFFFFFFF">
      <w:start w:val="1"/>
      <w:numFmt w:val="decimal"/>
      <w:lvlText w:val="%1."/>
      <w:lvlJc w:val="left"/>
      <w:pPr>
        <w:ind w:left="-66" w:hanging="360"/>
      </w:pPr>
      <w:rPr>
        <w:rFonts w:cstheme="minorBidi" w:hint="default"/>
        <w:b w:val="0"/>
        <w:sz w:val="22"/>
      </w:rPr>
    </w:lvl>
    <w:lvl w:ilvl="1" w:tplc="2F6EEA44">
      <w:numFmt w:val="bullet"/>
      <w:lvlText w:val="•"/>
      <w:lvlJc w:val="left"/>
      <w:pPr>
        <w:ind w:left="654" w:hanging="360"/>
      </w:pPr>
      <w:rPr>
        <w:rFonts w:ascii="Calibri" w:eastAsia="Calibri" w:hAnsi="Calibri" w:cs="Calibri" w:hint="default"/>
      </w:r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1" w15:restartNumberingAfterBreak="0">
    <w:nsid w:val="0A8D6E1B"/>
    <w:multiLevelType w:val="hybridMultilevel"/>
    <w:tmpl w:val="A6D605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643713"/>
    <w:multiLevelType w:val="hybridMultilevel"/>
    <w:tmpl w:val="53D0B7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076691"/>
    <w:multiLevelType w:val="hybridMultilevel"/>
    <w:tmpl w:val="0F4E8584"/>
    <w:lvl w:ilvl="0" w:tplc="FFFFFFF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573719"/>
    <w:multiLevelType w:val="hybridMultilevel"/>
    <w:tmpl w:val="1450AC2A"/>
    <w:lvl w:ilvl="0" w:tplc="679E8D6C">
      <w:start w:val="1"/>
      <w:numFmt w:val="bullet"/>
      <w:lvlText w:val="•"/>
      <w:lvlJc w:val="left"/>
      <w:pPr>
        <w:tabs>
          <w:tab w:val="num" w:pos="720"/>
        </w:tabs>
        <w:ind w:left="720" w:hanging="360"/>
      </w:pPr>
      <w:rPr>
        <w:rFonts w:ascii="Arial" w:hAnsi="Arial" w:hint="default"/>
      </w:rPr>
    </w:lvl>
    <w:lvl w:ilvl="1" w:tplc="02D63674">
      <w:numFmt w:val="bullet"/>
      <w:lvlText w:val="–"/>
      <w:lvlJc w:val="left"/>
      <w:pPr>
        <w:tabs>
          <w:tab w:val="num" w:pos="1440"/>
        </w:tabs>
        <w:ind w:left="1440" w:hanging="360"/>
      </w:pPr>
      <w:rPr>
        <w:rFonts w:ascii="Arial" w:hAnsi="Arial" w:hint="default"/>
      </w:rPr>
    </w:lvl>
    <w:lvl w:ilvl="2" w:tplc="51242746">
      <w:numFmt w:val="bullet"/>
      <w:lvlText w:val="•"/>
      <w:lvlJc w:val="left"/>
      <w:pPr>
        <w:tabs>
          <w:tab w:val="num" w:pos="2160"/>
        </w:tabs>
        <w:ind w:left="2160" w:hanging="360"/>
      </w:pPr>
      <w:rPr>
        <w:rFonts w:ascii="Arial" w:hAnsi="Arial" w:hint="default"/>
      </w:rPr>
    </w:lvl>
    <w:lvl w:ilvl="3" w:tplc="F04881EE" w:tentative="1">
      <w:start w:val="1"/>
      <w:numFmt w:val="bullet"/>
      <w:lvlText w:val="•"/>
      <w:lvlJc w:val="left"/>
      <w:pPr>
        <w:tabs>
          <w:tab w:val="num" w:pos="2880"/>
        </w:tabs>
        <w:ind w:left="2880" w:hanging="360"/>
      </w:pPr>
      <w:rPr>
        <w:rFonts w:ascii="Arial" w:hAnsi="Arial" w:hint="default"/>
      </w:rPr>
    </w:lvl>
    <w:lvl w:ilvl="4" w:tplc="0A68B250" w:tentative="1">
      <w:start w:val="1"/>
      <w:numFmt w:val="bullet"/>
      <w:lvlText w:val="•"/>
      <w:lvlJc w:val="left"/>
      <w:pPr>
        <w:tabs>
          <w:tab w:val="num" w:pos="3600"/>
        </w:tabs>
        <w:ind w:left="3600" w:hanging="360"/>
      </w:pPr>
      <w:rPr>
        <w:rFonts w:ascii="Arial" w:hAnsi="Arial" w:hint="default"/>
      </w:rPr>
    </w:lvl>
    <w:lvl w:ilvl="5" w:tplc="4B22DBC6" w:tentative="1">
      <w:start w:val="1"/>
      <w:numFmt w:val="bullet"/>
      <w:lvlText w:val="•"/>
      <w:lvlJc w:val="left"/>
      <w:pPr>
        <w:tabs>
          <w:tab w:val="num" w:pos="4320"/>
        </w:tabs>
        <w:ind w:left="4320" w:hanging="360"/>
      </w:pPr>
      <w:rPr>
        <w:rFonts w:ascii="Arial" w:hAnsi="Arial" w:hint="default"/>
      </w:rPr>
    </w:lvl>
    <w:lvl w:ilvl="6" w:tplc="F694189A" w:tentative="1">
      <w:start w:val="1"/>
      <w:numFmt w:val="bullet"/>
      <w:lvlText w:val="•"/>
      <w:lvlJc w:val="left"/>
      <w:pPr>
        <w:tabs>
          <w:tab w:val="num" w:pos="5040"/>
        </w:tabs>
        <w:ind w:left="5040" w:hanging="360"/>
      </w:pPr>
      <w:rPr>
        <w:rFonts w:ascii="Arial" w:hAnsi="Arial" w:hint="default"/>
      </w:rPr>
    </w:lvl>
    <w:lvl w:ilvl="7" w:tplc="1514F7BC" w:tentative="1">
      <w:start w:val="1"/>
      <w:numFmt w:val="bullet"/>
      <w:lvlText w:val="•"/>
      <w:lvlJc w:val="left"/>
      <w:pPr>
        <w:tabs>
          <w:tab w:val="num" w:pos="5760"/>
        </w:tabs>
        <w:ind w:left="5760" w:hanging="360"/>
      </w:pPr>
      <w:rPr>
        <w:rFonts w:ascii="Arial" w:hAnsi="Arial" w:hint="default"/>
      </w:rPr>
    </w:lvl>
    <w:lvl w:ilvl="8" w:tplc="70D415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D3C3E"/>
    <w:multiLevelType w:val="multilevel"/>
    <w:tmpl w:val="B584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80C3F"/>
    <w:multiLevelType w:val="hybridMultilevel"/>
    <w:tmpl w:val="749A9354"/>
    <w:lvl w:ilvl="0" w:tplc="A22E5594">
      <w:start w:val="1"/>
      <w:numFmt w:val="decimal"/>
      <w:lvlText w:val="%1."/>
      <w:lvlJc w:val="left"/>
      <w:pPr>
        <w:ind w:left="-66" w:hanging="360"/>
      </w:pPr>
      <w:rPr>
        <w:rFonts w:cstheme="minorBidi" w:hint="default"/>
        <w:b w:val="0"/>
        <w:sz w:val="22"/>
      </w:rPr>
    </w:lvl>
    <w:lvl w:ilvl="1" w:tplc="04140019">
      <w:start w:val="1"/>
      <w:numFmt w:val="lowerLetter"/>
      <w:lvlText w:val="%2."/>
      <w:lvlJc w:val="left"/>
      <w:pPr>
        <w:ind w:left="654" w:hanging="360"/>
      </w:pPr>
    </w:lvl>
    <w:lvl w:ilvl="2" w:tplc="0414001B" w:tentative="1">
      <w:start w:val="1"/>
      <w:numFmt w:val="lowerRoman"/>
      <w:lvlText w:val="%3."/>
      <w:lvlJc w:val="right"/>
      <w:pPr>
        <w:ind w:left="1374" w:hanging="180"/>
      </w:pPr>
    </w:lvl>
    <w:lvl w:ilvl="3" w:tplc="0414000F" w:tentative="1">
      <w:start w:val="1"/>
      <w:numFmt w:val="decimal"/>
      <w:lvlText w:val="%4."/>
      <w:lvlJc w:val="left"/>
      <w:pPr>
        <w:ind w:left="2094" w:hanging="360"/>
      </w:pPr>
    </w:lvl>
    <w:lvl w:ilvl="4" w:tplc="04140019" w:tentative="1">
      <w:start w:val="1"/>
      <w:numFmt w:val="lowerLetter"/>
      <w:lvlText w:val="%5."/>
      <w:lvlJc w:val="left"/>
      <w:pPr>
        <w:ind w:left="2814" w:hanging="360"/>
      </w:pPr>
    </w:lvl>
    <w:lvl w:ilvl="5" w:tplc="0414001B" w:tentative="1">
      <w:start w:val="1"/>
      <w:numFmt w:val="lowerRoman"/>
      <w:lvlText w:val="%6."/>
      <w:lvlJc w:val="right"/>
      <w:pPr>
        <w:ind w:left="3534" w:hanging="180"/>
      </w:pPr>
    </w:lvl>
    <w:lvl w:ilvl="6" w:tplc="0414000F" w:tentative="1">
      <w:start w:val="1"/>
      <w:numFmt w:val="decimal"/>
      <w:lvlText w:val="%7."/>
      <w:lvlJc w:val="left"/>
      <w:pPr>
        <w:ind w:left="4254" w:hanging="360"/>
      </w:pPr>
    </w:lvl>
    <w:lvl w:ilvl="7" w:tplc="04140019" w:tentative="1">
      <w:start w:val="1"/>
      <w:numFmt w:val="lowerLetter"/>
      <w:lvlText w:val="%8."/>
      <w:lvlJc w:val="left"/>
      <w:pPr>
        <w:ind w:left="4974" w:hanging="360"/>
      </w:pPr>
    </w:lvl>
    <w:lvl w:ilvl="8" w:tplc="0414001B" w:tentative="1">
      <w:start w:val="1"/>
      <w:numFmt w:val="lowerRoman"/>
      <w:lvlText w:val="%9."/>
      <w:lvlJc w:val="right"/>
      <w:pPr>
        <w:ind w:left="5694" w:hanging="180"/>
      </w:pPr>
    </w:lvl>
  </w:abstractNum>
  <w:abstractNum w:abstractNumId="7" w15:restartNumberingAfterBreak="0">
    <w:nsid w:val="13583956"/>
    <w:multiLevelType w:val="hybridMultilevel"/>
    <w:tmpl w:val="B9E62B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4472BA7"/>
    <w:multiLevelType w:val="hybridMultilevel"/>
    <w:tmpl w:val="E46CB0FA"/>
    <w:lvl w:ilvl="0" w:tplc="CDDC0ED8">
      <w:start w:val="800"/>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1AA97259"/>
    <w:multiLevelType w:val="multilevel"/>
    <w:tmpl w:val="9A1C9910"/>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189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1E4A217E"/>
    <w:multiLevelType w:val="hybridMultilevel"/>
    <w:tmpl w:val="2E4A52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1614F5E"/>
    <w:multiLevelType w:val="hybridMultilevel"/>
    <w:tmpl w:val="FD74E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6825D3"/>
    <w:multiLevelType w:val="hybridMultilevel"/>
    <w:tmpl w:val="885A7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B349DE"/>
    <w:multiLevelType w:val="hybridMultilevel"/>
    <w:tmpl w:val="260A94CA"/>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E4F1D"/>
    <w:multiLevelType w:val="hybridMultilevel"/>
    <w:tmpl w:val="FF502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F86F23"/>
    <w:multiLevelType w:val="hybridMultilevel"/>
    <w:tmpl w:val="E744A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152B60"/>
    <w:multiLevelType w:val="multilevel"/>
    <w:tmpl w:val="7166CA88"/>
    <w:lvl w:ilvl="0">
      <w:start w:val="1"/>
      <w:numFmt w:val="decimal"/>
      <w:lvlText w:val="%1."/>
      <w:lvlJc w:val="left"/>
      <w:pPr>
        <w:ind w:left="720"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lowerLetter"/>
      <w:isLgl/>
      <w:lvlText w:val="%1.%2.%3.%4."/>
      <w:lvlJc w:val="left"/>
      <w:pPr>
        <w:ind w:left="1575" w:hanging="1080"/>
      </w:pPr>
      <w:rPr>
        <w:rFonts w:hint="default"/>
      </w:rPr>
    </w:lvl>
    <w:lvl w:ilvl="4">
      <w:start w:val="1"/>
      <w:numFmt w:val="lowerLetter"/>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5E71164"/>
    <w:multiLevelType w:val="hybridMultilevel"/>
    <w:tmpl w:val="7B224204"/>
    <w:lvl w:ilvl="0" w:tplc="5EF2F0C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9" w15:restartNumberingAfterBreak="0">
    <w:nsid w:val="382E71BD"/>
    <w:multiLevelType w:val="hybridMultilevel"/>
    <w:tmpl w:val="5E9C134A"/>
    <w:lvl w:ilvl="0" w:tplc="4672082E">
      <w:start w:val="1"/>
      <w:numFmt w:val="bullet"/>
      <w:lvlText w:val="•"/>
      <w:lvlJc w:val="left"/>
      <w:pPr>
        <w:tabs>
          <w:tab w:val="num" w:pos="720"/>
        </w:tabs>
        <w:ind w:left="720" w:hanging="360"/>
      </w:pPr>
      <w:rPr>
        <w:rFonts w:ascii="Arial" w:hAnsi="Arial" w:hint="default"/>
      </w:rPr>
    </w:lvl>
    <w:lvl w:ilvl="1" w:tplc="24AA14C0" w:tentative="1">
      <w:start w:val="1"/>
      <w:numFmt w:val="bullet"/>
      <w:lvlText w:val="•"/>
      <w:lvlJc w:val="left"/>
      <w:pPr>
        <w:tabs>
          <w:tab w:val="num" w:pos="1440"/>
        </w:tabs>
        <w:ind w:left="1440" w:hanging="360"/>
      </w:pPr>
      <w:rPr>
        <w:rFonts w:ascii="Arial" w:hAnsi="Arial" w:hint="default"/>
      </w:rPr>
    </w:lvl>
    <w:lvl w:ilvl="2" w:tplc="873A42DA" w:tentative="1">
      <w:start w:val="1"/>
      <w:numFmt w:val="bullet"/>
      <w:lvlText w:val="•"/>
      <w:lvlJc w:val="left"/>
      <w:pPr>
        <w:tabs>
          <w:tab w:val="num" w:pos="2160"/>
        </w:tabs>
        <w:ind w:left="2160" w:hanging="360"/>
      </w:pPr>
      <w:rPr>
        <w:rFonts w:ascii="Arial" w:hAnsi="Arial" w:hint="default"/>
      </w:rPr>
    </w:lvl>
    <w:lvl w:ilvl="3" w:tplc="1346D410" w:tentative="1">
      <w:start w:val="1"/>
      <w:numFmt w:val="bullet"/>
      <w:lvlText w:val="•"/>
      <w:lvlJc w:val="left"/>
      <w:pPr>
        <w:tabs>
          <w:tab w:val="num" w:pos="2880"/>
        </w:tabs>
        <w:ind w:left="2880" w:hanging="360"/>
      </w:pPr>
      <w:rPr>
        <w:rFonts w:ascii="Arial" w:hAnsi="Arial" w:hint="default"/>
      </w:rPr>
    </w:lvl>
    <w:lvl w:ilvl="4" w:tplc="E7CE6110" w:tentative="1">
      <w:start w:val="1"/>
      <w:numFmt w:val="bullet"/>
      <w:lvlText w:val="•"/>
      <w:lvlJc w:val="left"/>
      <w:pPr>
        <w:tabs>
          <w:tab w:val="num" w:pos="3600"/>
        </w:tabs>
        <w:ind w:left="3600" w:hanging="360"/>
      </w:pPr>
      <w:rPr>
        <w:rFonts w:ascii="Arial" w:hAnsi="Arial" w:hint="default"/>
      </w:rPr>
    </w:lvl>
    <w:lvl w:ilvl="5" w:tplc="215648FC" w:tentative="1">
      <w:start w:val="1"/>
      <w:numFmt w:val="bullet"/>
      <w:lvlText w:val="•"/>
      <w:lvlJc w:val="left"/>
      <w:pPr>
        <w:tabs>
          <w:tab w:val="num" w:pos="4320"/>
        </w:tabs>
        <w:ind w:left="4320" w:hanging="360"/>
      </w:pPr>
      <w:rPr>
        <w:rFonts w:ascii="Arial" w:hAnsi="Arial" w:hint="default"/>
      </w:rPr>
    </w:lvl>
    <w:lvl w:ilvl="6" w:tplc="815057D4" w:tentative="1">
      <w:start w:val="1"/>
      <w:numFmt w:val="bullet"/>
      <w:lvlText w:val="•"/>
      <w:lvlJc w:val="left"/>
      <w:pPr>
        <w:tabs>
          <w:tab w:val="num" w:pos="5040"/>
        </w:tabs>
        <w:ind w:left="5040" w:hanging="360"/>
      </w:pPr>
      <w:rPr>
        <w:rFonts w:ascii="Arial" w:hAnsi="Arial" w:hint="default"/>
      </w:rPr>
    </w:lvl>
    <w:lvl w:ilvl="7" w:tplc="CAE65C04" w:tentative="1">
      <w:start w:val="1"/>
      <w:numFmt w:val="bullet"/>
      <w:lvlText w:val="•"/>
      <w:lvlJc w:val="left"/>
      <w:pPr>
        <w:tabs>
          <w:tab w:val="num" w:pos="5760"/>
        </w:tabs>
        <w:ind w:left="5760" w:hanging="360"/>
      </w:pPr>
      <w:rPr>
        <w:rFonts w:ascii="Arial" w:hAnsi="Arial" w:hint="default"/>
      </w:rPr>
    </w:lvl>
    <w:lvl w:ilvl="8" w:tplc="A0DE00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9E3F2B"/>
    <w:multiLevelType w:val="multilevel"/>
    <w:tmpl w:val="689C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9B338C"/>
    <w:multiLevelType w:val="hybridMultilevel"/>
    <w:tmpl w:val="6A049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D00A94"/>
    <w:multiLevelType w:val="hybridMultilevel"/>
    <w:tmpl w:val="FF7E24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ED3625E"/>
    <w:multiLevelType w:val="hybridMultilevel"/>
    <w:tmpl w:val="53D0B7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5302C7"/>
    <w:multiLevelType w:val="hybridMultilevel"/>
    <w:tmpl w:val="7FF2C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1256B"/>
    <w:multiLevelType w:val="hybridMultilevel"/>
    <w:tmpl w:val="85A46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7BA7D5C"/>
    <w:multiLevelType w:val="hybridMultilevel"/>
    <w:tmpl w:val="13D6452E"/>
    <w:lvl w:ilvl="0" w:tplc="69E27A18">
      <w:start w:val="1"/>
      <w:numFmt w:val="bullet"/>
      <w:lvlText w:val="•"/>
      <w:lvlJc w:val="left"/>
      <w:pPr>
        <w:tabs>
          <w:tab w:val="num" w:pos="360"/>
        </w:tabs>
        <w:ind w:left="360" w:hanging="360"/>
      </w:pPr>
      <w:rPr>
        <w:rFonts w:ascii="Arial" w:hAnsi="Arial" w:hint="default"/>
      </w:rPr>
    </w:lvl>
    <w:lvl w:ilvl="1" w:tplc="6D2CA2C8">
      <w:numFmt w:val="bullet"/>
      <w:lvlText w:val="–"/>
      <w:lvlJc w:val="left"/>
      <w:pPr>
        <w:tabs>
          <w:tab w:val="num" w:pos="1080"/>
        </w:tabs>
        <w:ind w:left="1080" w:hanging="360"/>
      </w:pPr>
      <w:rPr>
        <w:rFonts w:ascii="Arial" w:hAnsi="Arial" w:hint="default"/>
      </w:rPr>
    </w:lvl>
    <w:lvl w:ilvl="2" w:tplc="41BC3900" w:tentative="1">
      <w:start w:val="1"/>
      <w:numFmt w:val="bullet"/>
      <w:lvlText w:val="•"/>
      <w:lvlJc w:val="left"/>
      <w:pPr>
        <w:tabs>
          <w:tab w:val="num" w:pos="1800"/>
        </w:tabs>
        <w:ind w:left="1800" w:hanging="360"/>
      </w:pPr>
      <w:rPr>
        <w:rFonts w:ascii="Arial" w:hAnsi="Arial" w:hint="default"/>
      </w:rPr>
    </w:lvl>
    <w:lvl w:ilvl="3" w:tplc="3872D244" w:tentative="1">
      <w:start w:val="1"/>
      <w:numFmt w:val="bullet"/>
      <w:lvlText w:val="•"/>
      <w:lvlJc w:val="left"/>
      <w:pPr>
        <w:tabs>
          <w:tab w:val="num" w:pos="2520"/>
        </w:tabs>
        <w:ind w:left="2520" w:hanging="360"/>
      </w:pPr>
      <w:rPr>
        <w:rFonts w:ascii="Arial" w:hAnsi="Arial" w:hint="default"/>
      </w:rPr>
    </w:lvl>
    <w:lvl w:ilvl="4" w:tplc="1708D3E6" w:tentative="1">
      <w:start w:val="1"/>
      <w:numFmt w:val="bullet"/>
      <w:lvlText w:val="•"/>
      <w:lvlJc w:val="left"/>
      <w:pPr>
        <w:tabs>
          <w:tab w:val="num" w:pos="3240"/>
        </w:tabs>
        <w:ind w:left="3240" w:hanging="360"/>
      </w:pPr>
      <w:rPr>
        <w:rFonts w:ascii="Arial" w:hAnsi="Arial" w:hint="default"/>
      </w:rPr>
    </w:lvl>
    <w:lvl w:ilvl="5" w:tplc="C6508B26" w:tentative="1">
      <w:start w:val="1"/>
      <w:numFmt w:val="bullet"/>
      <w:lvlText w:val="•"/>
      <w:lvlJc w:val="left"/>
      <w:pPr>
        <w:tabs>
          <w:tab w:val="num" w:pos="3960"/>
        </w:tabs>
        <w:ind w:left="3960" w:hanging="360"/>
      </w:pPr>
      <w:rPr>
        <w:rFonts w:ascii="Arial" w:hAnsi="Arial" w:hint="default"/>
      </w:rPr>
    </w:lvl>
    <w:lvl w:ilvl="6" w:tplc="B94667AE" w:tentative="1">
      <w:start w:val="1"/>
      <w:numFmt w:val="bullet"/>
      <w:lvlText w:val="•"/>
      <w:lvlJc w:val="left"/>
      <w:pPr>
        <w:tabs>
          <w:tab w:val="num" w:pos="4680"/>
        </w:tabs>
        <w:ind w:left="4680" w:hanging="360"/>
      </w:pPr>
      <w:rPr>
        <w:rFonts w:ascii="Arial" w:hAnsi="Arial" w:hint="default"/>
      </w:rPr>
    </w:lvl>
    <w:lvl w:ilvl="7" w:tplc="FDDEF44E" w:tentative="1">
      <w:start w:val="1"/>
      <w:numFmt w:val="bullet"/>
      <w:lvlText w:val="•"/>
      <w:lvlJc w:val="left"/>
      <w:pPr>
        <w:tabs>
          <w:tab w:val="num" w:pos="5400"/>
        </w:tabs>
        <w:ind w:left="5400" w:hanging="360"/>
      </w:pPr>
      <w:rPr>
        <w:rFonts w:ascii="Arial" w:hAnsi="Arial" w:hint="default"/>
      </w:rPr>
    </w:lvl>
    <w:lvl w:ilvl="8" w:tplc="E990EC98"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9CD13BE"/>
    <w:multiLevelType w:val="hybridMultilevel"/>
    <w:tmpl w:val="19DC7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A28355E"/>
    <w:multiLevelType w:val="hybridMultilevel"/>
    <w:tmpl w:val="1E48190C"/>
    <w:lvl w:ilvl="0" w:tplc="26804BD6">
      <w:start w:val="1"/>
      <w:numFmt w:val="bullet"/>
      <w:lvlText w:val="•"/>
      <w:lvlJc w:val="left"/>
      <w:pPr>
        <w:tabs>
          <w:tab w:val="num" w:pos="720"/>
        </w:tabs>
        <w:ind w:left="720" w:hanging="360"/>
      </w:pPr>
      <w:rPr>
        <w:rFonts w:ascii="Arial" w:hAnsi="Arial" w:hint="default"/>
      </w:rPr>
    </w:lvl>
    <w:lvl w:ilvl="1" w:tplc="CA48DF5E" w:tentative="1">
      <w:start w:val="1"/>
      <w:numFmt w:val="bullet"/>
      <w:lvlText w:val="•"/>
      <w:lvlJc w:val="left"/>
      <w:pPr>
        <w:tabs>
          <w:tab w:val="num" w:pos="1440"/>
        </w:tabs>
        <w:ind w:left="1440" w:hanging="360"/>
      </w:pPr>
      <w:rPr>
        <w:rFonts w:ascii="Arial" w:hAnsi="Arial" w:hint="default"/>
      </w:rPr>
    </w:lvl>
    <w:lvl w:ilvl="2" w:tplc="A614C250" w:tentative="1">
      <w:start w:val="1"/>
      <w:numFmt w:val="bullet"/>
      <w:lvlText w:val="•"/>
      <w:lvlJc w:val="left"/>
      <w:pPr>
        <w:tabs>
          <w:tab w:val="num" w:pos="2160"/>
        </w:tabs>
        <w:ind w:left="2160" w:hanging="360"/>
      </w:pPr>
      <w:rPr>
        <w:rFonts w:ascii="Arial" w:hAnsi="Arial" w:hint="default"/>
      </w:rPr>
    </w:lvl>
    <w:lvl w:ilvl="3" w:tplc="157CB2DC" w:tentative="1">
      <w:start w:val="1"/>
      <w:numFmt w:val="bullet"/>
      <w:lvlText w:val="•"/>
      <w:lvlJc w:val="left"/>
      <w:pPr>
        <w:tabs>
          <w:tab w:val="num" w:pos="2880"/>
        </w:tabs>
        <w:ind w:left="2880" w:hanging="360"/>
      </w:pPr>
      <w:rPr>
        <w:rFonts w:ascii="Arial" w:hAnsi="Arial" w:hint="default"/>
      </w:rPr>
    </w:lvl>
    <w:lvl w:ilvl="4" w:tplc="45DA3800" w:tentative="1">
      <w:start w:val="1"/>
      <w:numFmt w:val="bullet"/>
      <w:lvlText w:val="•"/>
      <w:lvlJc w:val="left"/>
      <w:pPr>
        <w:tabs>
          <w:tab w:val="num" w:pos="3600"/>
        </w:tabs>
        <w:ind w:left="3600" w:hanging="360"/>
      </w:pPr>
      <w:rPr>
        <w:rFonts w:ascii="Arial" w:hAnsi="Arial" w:hint="default"/>
      </w:rPr>
    </w:lvl>
    <w:lvl w:ilvl="5" w:tplc="AB125E66" w:tentative="1">
      <w:start w:val="1"/>
      <w:numFmt w:val="bullet"/>
      <w:lvlText w:val="•"/>
      <w:lvlJc w:val="left"/>
      <w:pPr>
        <w:tabs>
          <w:tab w:val="num" w:pos="4320"/>
        </w:tabs>
        <w:ind w:left="4320" w:hanging="360"/>
      </w:pPr>
      <w:rPr>
        <w:rFonts w:ascii="Arial" w:hAnsi="Arial" w:hint="default"/>
      </w:rPr>
    </w:lvl>
    <w:lvl w:ilvl="6" w:tplc="E22E9976" w:tentative="1">
      <w:start w:val="1"/>
      <w:numFmt w:val="bullet"/>
      <w:lvlText w:val="•"/>
      <w:lvlJc w:val="left"/>
      <w:pPr>
        <w:tabs>
          <w:tab w:val="num" w:pos="5040"/>
        </w:tabs>
        <w:ind w:left="5040" w:hanging="360"/>
      </w:pPr>
      <w:rPr>
        <w:rFonts w:ascii="Arial" w:hAnsi="Arial" w:hint="default"/>
      </w:rPr>
    </w:lvl>
    <w:lvl w:ilvl="7" w:tplc="EB104D1A" w:tentative="1">
      <w:start w:val="1"/>
      <w:numFmt w:val="bullet"/>
      <w:lvlText w:val="•"/>
      <w:lvlJc w:val="left"/>
      <w:pPr>
        <w:tabs>
          <w:tab w:val="num" w:pos="5760"/>
        </w:tabs>
        <w:ind w:left="5760" w:hanging="360"/>
      </w:pPr>
      <w:rPr>
        <w:rFonts w:ascii="Arial" w:hAnsi="Arial" w:hint="default"/>
      </w:rPr>
    </w:lvl>
    <w:lvl w:ilvl="8" w:tplc="4E86EAB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3D3A98"/>
    <w:multiLevelType w:val="hybridMultilevel"/>
    <w:tmpl w:val="D63082B4"/>
    <w:lvl w:ilvl="0" w:tplc="FFFFFFFF">
      <w:numFmt w:val="bullet"/>
      <w:lvlText w:val="•"/>
      <w:lvlJc w:val="left"/>
      <w:pPr>
        <w:ind w:left="720" w:hanging="360"/>
      </w:pPr>
      <w:rPr>
        <w:rFonts w:ascii="Calibri" w:eastAsia="Calibri" w:hAnsi="Calibri" w:cs="Calibri" w:hint="default"/>
      </w:rPr>
    </w:lvl>
    <w:lvl w:ilvl="1" w:tplc="2F6EEA44">
      <w:numFmt w:val="bullet"/>
      <w:lvlText w:val="•"/>
      <w:lvlJc w:val="left"/>
      <w:pPr>
        <w:ind w:left="654"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DA3361"/>
    <w:multiLevelType w:val="multilevel"/>
    <w:tmpl w:val="689C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C25A12"/>
    <w:multiLevelType w:val="hybridMultilevel"/>
    <w:tmpl w:val="73D6499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3" w15:restartNumberingAfterBreak="0">
    <w:nsid w:val="52124999"/>
    <w:multiLevelType w:val="hybridMultilevel"/>
    <w:tmpl w:val="90AA4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60F3D73"/>
    <w:multiLevelType w:val="multilevel"/>
    <w:tmpl w:val="7166CA88"/>
    <w:lvl w:ilvl="0">
      <w:start w:val="1"/>
      <w:numFmt w:val="decimal"/>
      <w:lvlText w:val="%1."/>
      <w:lvlJc w:val="left"/>
      <w:pPr>
        <w:ind w:left="720"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lowerLetter"/>
      <w:isLgl/>
      <w:lvlText w:val="%1.%2.%3.%4."/>
      <w:lvlJc w:val="left"/>
      <w:pPr>
        <w:ind w:left="1575" w:hanging="1080"/>
      </w:pPr>
      <w:rPr>
        <w:rFonts w:hint="default"/>
      </w:rPr>
    </w:lvl>
    <w:lvl w:ilvl="4">
      <w:start w:val="1"/>
      <w:numFmt w:val="lowerLetter"/>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6F40A31"/>
    <w:multiLevelType w:val="hybridMultilevel"/>
    <w:tmpl w:val="52E0E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82831F4"/>
    <w:multiLevelType w:val="hybridMultilevel"/>
    <w:tmpl w:val="36FCCF2E"/>
    <w:lvl w:ilvl="0" w:tplc="BD503874">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5D788F"/>
    <w:multiLevelType w:val="hybridMultilevel"/>
    <w:tmpl w:val="988A7646"/>
    <w:lvl w:ilvl="0" w:tplc="2F6EEA4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B7F509B"/>
    <w:multiLevelType w:val="hybridMultilevel"/>
    <w:tmpl w:val="1CFE9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C823094"/>
    <w:multiLevelType w:val="hybridMultilevel"/>
    <w:tmpl w:val="8F9A73F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5D205327"/>
    <w:multiLevelType w:val="hybridMultilevel"/>
    <w:tmpl w:val="9AE26B6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1" w15:restartNumberingAfterBreak="0">
    <w:nsid w:val="5DFB3C3A"/>
    <w:multiLevelType w:val="hybridMultilevel"/>
    <w:tmpl w:val="7332AD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2FE674C"/>
    <w:multiLevelType w:val="hybridMultilevel"/>
    <w:tmpl w:val="4232DF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670A3D4B"/>
    <w:multiLevelType w:val="hybridMultilevel"/>
    <w:tmpl w:val="2CE6EE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76A1263"/>
    <w:multiLevelType w:val="hybridMultilevel"/>
    <w:tmpl w:val="30F4898E"/>
    <w:lvl w:ilvl="0" w:tplc="EA02F734">
      <w:start w:val="2"/>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B2E7ABB"/>
    <w:multiLevelType w:val="hybridMultilevel"/>
    <w:tmpl w:val="06C867B8"/>
    <w:lvl w:ilvl="0" w:tplc="8B5A5DEA">
      <w:start w:val="1"/>
      <w:numFmt w:val="bullet"/>
      <w:lvlText w:val=""/>
      <w:lvlJc w:val="left"/>
      <w:pPr>
        <w:ind w:left="720" w:hanging="360"/>
      </w:pPr>
      <w:rPr>
        <w:rFonts w:ascii="Symbol" w:hAnsi="Symbol" w:hint="default"/>
      </w:rPr>
    </w:lvl>
    <w:lvl w:ilvl="1" w:tplc="74961A2C">
      <w:start w:val="1"/>
      <w:numFmt w:val="bullet"/>
      <w:lvlText w:val="o"/>
      <w:lvlJc w:val="left"/>
      <w:pPr>
        <w:ind w:left="1440" w:hanging="360"/>
      </w:pPr>
      <w:rPr>
        <w:rFonts w:ascii="Courier New" w:hAnsi="Courier New" w:hint="default"/>
      </w:rPr>
    </w:lvl>
    <w:lvl w:ilvl="2" w:tplc="84E26FD6">
      <w:start w:val="1"/>
      <w:numFmt w:val="bullet"/>
      <w:lvlText w:val=""/>
      <w:lvlJc w:val="left"/>
      <w:pPr>
        <w:ind w:left="2160" w:hanging="360"/>
      </w:pPr>
      <w:rPr>
        <w:rFonts w:ascii="Wingdings" w:hAnsi="Wingdings" w:hint="default"/>
      </w:rPr>
    </w:lvl>
    <w:lvl w:ilvl="3" w:tplc="D794FEE0">
      <w:start w:val="1"/>
      <w:numFmt w:val="bullet"/>
      <w:lvlText w:val=""/>
      <w:lvlJc w:val="left"/>
      <w:pPr>
        <w:ind w:left="2880" w:hanging="360"/>
      </w:pPr>
      <w:rPr>
        <w:rFonts w:ascii="Symbol" w:hAnsi="Symbol" w:hint="default"/>
      </w:rPr>
    </w:lvl>
    <w:lvl w:ilvl="4" w:tplc="6B1EBFFC">
      <w:start w:val="1"/>
      <w:numFmt w:val="bullet"/>
      <w:lvlText w:val="o"/>
      <w:lvlJc w:val="left"/>
      <w:pPr>
        <w:ind w:left="3600" w:hanging="360"/>
      </w:pPr>
      <w:rPr>
        <w:rFonts w:ascii="Courier New" w:hAnsi="Courier New" w:hint="default"/>
      </w:rPr>
    </w:lvl>
    <w:lvl w:ilvl="5" w:tplc="9D6005F2">
      <w:start w:val="1"/>
      <w:numFmt w:val="bullet"/>
      <w:lvlText w:val=""/>
      <w:lvlJc w:val="left"/>
      <w:pPr>
        <w:ind w:left="4320" w:hanging="360"/>
      </w:pPr>
      <w:rPr>
        <w:rFonts w:ascii="Wingdings" w:hAnsi="Wingdings" w:hint="default"/>
      </w:rPr>
    </w:lvl>
    <w:lvl w:ilvl="6" w:tplc="7A686794">
      <w:start w:val="1"/>
      <w:numFmt w:val="bullet"/>
      <w:lvlText w:val=""/>
      <w:lvlJc w:val="left"/>
      <w:pPr>
        <w:ind w:left="5040" w:hanging="360"/>
      </w:pPr>
      <w:rPr>
        <w:rFonts w:ascii="Symbol" w:hAnsi="Symbol" w:hint="default"/>
      </w:rPr>
    </w:lvl>
    <w:lvl w:ilvl="7" w:tplc="172A16DC">
      <w:start w:val="1"/>
      <w:numFmt w:val="bullet"/>
      <w:lvlText w:val="o"/>
      <w:lvlJc w:val="left"/>
      <w:pPr>
        <w:ind w:left="5760" w:hanging="360"/>
      </w:pPr>
      <w:rPr>
        <w:rFonts w:ascii="Courier New" w:hAnsi="Courier New" w:hint="default"/>
      </w:rPr>
    </w:lvl>
    <w:lvl w:ilvl="8" w:tplc="3A4E3E86">
      <w:start w:val="1"/>
      <w:numFmt w:val="bullet"/>
      <w:lvlText w:val=""/>
      <w:lvlJc w:val="left"/>
      <w:pPr>
        <w:ind w:left="6480" w:hanging="360"/>
      </w:pPr>
      <w:rPr>
        <w:rFonts w:ascii="Wingdings" w:hAnsi="Wingdings" w:hint="default"/>
      </w:rPr>
    </w:lvl>
  </w:abstractNum>
  <w:abstractNum w:abstractNumId="46" w15:restartNumberingAfterBreak="0">
    <w:nsid w:val="70DC7986"/>
    <w:multiLevelType w:val="hybridMultilevel"/>
    <w:tmpl w:val="DA964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3A97790"/>
    <w:multiLevelType w:val="hybridMultilevel"/>
    <w:tmpl w:val="44689EE2"/>
    <w:lvl w:ilvl="0" w:tplc="B88C52AE">
      <w:start w:val="1"/>
      <w:numFmt w:val="bullet"/>
      <w:lvlText w:val="•"/>
      <w:lvlJc w:val="left"/>
      <w:pPr>
        <w:tabs>
          <w:tab w:val="num" w:pos="720"/>
        </w:tabs>
        <w:ind w:left="720" w:hanging="360"/>
      </w:pPr>
      <w:rPr>
        <w:rFonts w:ascii="Arial" w:hAnsi="Arial" w:hint="default"/>
      </w:rPr>
    </w:lvl>
    <w:lvl w:ilvl="1" w:tplc="442C96F2" w:tentative="1">
      <w:start w:val="1"/>
      <w:numFmt w:val="bullet"/>
      <w:lvlText w:val="•"/>
      <w:lvlJc w:val="left"/>
      <w:pPr>
        <w:tabs>
          <w:tab w:val="num" w:pos="1440"/>
        </w:tabs>
        <w:ind w:left="1440" w:hanging="360"/>
      </w:pPr>
      <w:rPr>
        <w:rFonts w:ascii="Arial" w:hAnsi="Arial" w:hint="default"/>
      </w:rPr>
    </w:lvl>
    <w:lvl w:ilvl="2" w:tplc="296804D4" w:tentative="1">
      <w:start w:val="1"/>
      <w:numFmt w:val="bullet"/>
      <w:lvlText w:val="•"/>
      <w:lvlJc w:val="left"/>
      <w:pPr>
        <w:tabs>
          <w:tab w:val="num" w:pos="2160"/>
        </w:tabs>
        <w:ind w:left="2160" w:hanging="360"/>
      </w:pPr>
      <w:rPr>
        <w:rFonts w:ascii="Arial" w:hAnsi="Arial" w:hint="default"/>
      </w:rPr>
    </w:lvl>
    <w:lvl w:ilvl="3" w:tplc="9DAEC50C" w:tentative="1">
      <w:start w:val="1"/>
      <w:numFmt w:val="bullet"/>
      <w:lvlText w:val="•"/>
      <w:lvlJc w:val="left"/>
      <w:pPr>
        <w:tabs>
          <w:tab w:val="num" w:pos="2880"/>
        </w:tabs>
        <w:ind w:left="2880" w:hanging="360"/>
      </w:pPr>
      <w:rPr>
        <w:rFonts w:ascii="Arial" w:hAnsi="Arial" w:hint="default"/>
      </w:rPr>
    </w:lvl>
    <w:lvl w:ilvl="4" w:tplc="0498A64A" w:tentative="1">
      <w:start w:val="1"/>
      <w:numFmt w:val="bullet"/>
      <w:lvlText w:val="•"/>
      <w:lvlJc w:val="left"/>
      <w:pPr>
        <w:tabs>
          <w:tab w:val="num" w:pos="3600"/>
        </w:tabs>
        <w:ind w:left="3600" w:hanging="360"/>
      </w:pPr>
      <w:rPr>
        <w:rFonts w:ascii="Arial" w:hAnsi="Arial" w:hint="default"/>
      </w:rPr>
    </w:lvl>
    <w:lvl w:ilvl="5" w:tplc="EA3C7F4C" w:tentative="1">
      <w:start w:val="1"/>
      <w:numFmt w:val="bullet"/>
      <w:lvlText w:val="•"/>
      <w:lvlJc w:val="left"/>
      <w:pPr>
        <w:tabs>
          <w:tab w:val="num" w:pos="4320"/>
        </w:tabs>
        <w:ind w:left="4320" w:hanging="360"/>
      </w:pPr>
      <w:rPr>
        <w:rFonts w:ascii="Arial" w:hAnsi="Arial" w:hint="default"/>
      </w:rPr>
    </w:lvl>
    <w:lvl w:ilvl="6" w:tplc="0DA60E0A" w:tentative="1">
      <w:start w:val="1"/>
      <w:numFmt w:val="bullet"/>
      <w:lvlText w:val="•"/>
      <w:lvlJc w:val="left"/>
      <w:pPr>
        <w:tabs>
          <w:tab w:val="num" w:pos="5040"/>
        </w:tabs>
        <w:ind w:left="5040" w:hanging="360"/>
      </w:pPr>
      <w:rPr>
        <w:rFonts w:ascii="Arial" w:hAnsi="Arial" w:hint="default"/>
      </w:rPr>
    </w:lvl>
    <w:lvl w:ilvl="7" w:tplc="D6A86910" w:tentative="1">
      <w:start w:val="1"/>
      <w:numFmt w:val="bullet"/>
      <w:lvlText w:val="•"/>
      <w:lvlJc w:val="left"/>
      <w:pPr>
        <w:tabs>
          <w:tab w:val="num" w:pos="5760"/>
        </w:tabs>
        <w:ind w:left="5760" w:hanging="360"/>
      </w:pPr>
      <w:rPr>
        <w:rFonts w:ascii="Arial" w:hAnsi="Arial" w:hint="default"/>
      </w:rPr>
    </w:lvl>
    <w:lvl w:ilvl="8" w:tplc="11B803E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43E4124"/>
    <w:multiLevelType w:val="hybridMultilevel"/>
    <w:tmpl w:val="6DF02970"/>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num w:numId="1" w16cid:durableId="1398548327">
    <w:abstractNumId w:val="45"/>
  </w:num>
  <w:num w:numId="2" w16cid:durableId="412897443">
    <w:abstractNumId w:val="9"/>
  </w:num>
  <w:num w:numId="3" w16cid:durableId="1505433363">
    <w:abstractNumId w:val="44"/>
  </w:num>
  <w:num w:numId="4" w16cid:durableId="68308430">
    <w:abstractNumId w:val="26"/>
  </w:num>
  <w:num w:numId="5" w16cid:durableId="2032024005">
    <w:abstractNumId w:val="11"/>
  </w:num>
  <w:num w:numId="6" w16cid:durableId="2101943265">
    <w:abstractNumId w:val="13"/>
  </w:num>
  <w:num w:numId="7" w16cid:durableId="795294223">
    <w:abstractNumId w:val="14"/>
  </w:num>
  <w:num w:numId="8" w16cid:durableId="1672024203">
    <w:abstractNumId w:val="36"/>
  </w:num>
  <w:num w:numId="9" w16cid:durableId="1434668970">
    <w:abstractNumId w:val="24"/>
  </w:num>
  <w:num w:numId="10" w16cid:durableId="734545450">
    <w:abstractNumId w:val="8"/>
  </w:num>
  <w:num w:numId="11" w16cid:durableId="1302225753">
    <w:abstractNumId w:val="35"/>
  </w:num>
  <w:num w:numId="12" w16cid:durableId="2067602482">
    <w:abstractNumId w:val="22"/>
  </w:num>
  <w:num w:numId="13" w16cid:durableId="1329136239">
    <w:abstractNumId w:val="25"/>
  </w:num>
  <w:num w:numId="14" w16cid:durableId="17171921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6247956">
    <w:abstractNumId w:val="33"/>
  </w:num>
  <w:num w:numId="16" w16cid:durableId="1429082631">
    <w:abstractNumId w:val="42"/>
  </w:num>
  <w:num w:numId="17" w16cid:durableId="1178035419">
    <w:abstractNumId w:val="10"/>
  </w:num>
  <w:num w:numId="18" w16cid:durableId="1779793344">
    <w:abstractNumId w:val="46"/>
  </w:num>
  <w:num w:numId="19" w16cid:durableId="487523464">
    <w:abstractNumId w:val="28"/>
  </w:num>
  <w:num w:numId="20" w16cid:durableId="1834296503">
    <w:abstractNumId w:val="40"/>
  </w:num>
  <w:num w:numId="21" w16cid:durableId="1653362253">
    <w:abstractNumId w:val="12"/>
  </w:num>
  <w:num w:numId="22" w16cid:durableId="317002699">
    <w:abstractNumId w:val="7"/>
  </w:num>
  <w:num w:numId="23" w16cid:durableId="899680493">
    <w:abstractNumId w:val="43"/>
  </w:num>
  <w:num w:numId="24" w16cid:durableId="496457200">
    <w:abstractNumId w:val="38"/>
  </w:num>
  <w:num w:numId="25" w16cid:durableId="1703821598">
    <w:abstractNumId w:val="32"/>
  </w:num>
  <w:num w:numId="26" w16cid:durableId="1296106445">
    <w:abstractNumId w:val="16"/>
  </w:num>
  <w:num w:numId="27" w16cid:durableId="1339237183">
    <w:abstractNumId w:val="41"/>
  </w:num>
  <w:num w:numId="28" w16cid:durableId="617224960">
    <w:abstractNumId w:val="4"/>
  </w:num>
  <w:num w:numId="29" w16cid:durableId="324288510">
    <w:abstractNumId w:val="27"/>
  </w:num>
  <w:num w:numId="30" w16cid:durableId="32772301">
    <w:abstractNumId w:val="47"/>
  </w:num>
  <w:num w:numId="31" w16cid:durableId="481041476">
    <w:abstractNumId w:val="29"/>
  </w:num>
  <w:num w:numId="32" w16cid:durableId="831217150">
    <w:abstractNumId w:val="15"/>
  </w:num>
  <w:num w:numId="33" w16cid:durableId="952133917">
    <w:abstractNumId w:val="5"/>
  </w:num>
  <w:num w:numId="34" w16cid:durableId="1090158423">
    <w:abstractNumId w:val="20"/>
  </w:num>
  <w:num w:numId="35" w16cid:durableId="1041783355">
    <w:abstractNumId w:val="31"/>
  </w:num>
  <w:num w:numId="36" w16cid:durableId="895243827">
    <w:abstractNumId w:val="18"/>
  </w:num>
  <w:num w:numId="37" w16cid:durableId="286274815">
    <w:abstractNumId w:val="34"/>
  </w:num>
  <w:num w:numId="38" w16cid:durableId="2042700981">
    <w:abstractNumId w:val="48"/>
  </w:num>
  <w:num w:numId="39" w16cid:durableId="1235890151">
    <w:abstractNumId w:val="17"/>
  </w:num>
  <w:num w:numId="40" w16cid:durableId="1034885688">
    <w:abstractNumId w:val="6"/>
  </w:num>
  <w:num w:numId="41" w16cid:durableId="4594108">
    <w:abstractNumId w:val="0"/>
  </w:num>
  <w:num w:numId="42" w16cid:durableId="2025667590">
    <w:abstractNumId w:val="37"/>
  </w:num>
  <w:num w:numId="43" w16cid:durableId="1901548648">
    <w:abstractNumId w:val="30"/>
  </w:num>
  <w:num w:numId="44" w16cid:durableId="1439787761">
    <w:abstractNumId w:val="39"/>
  </w:num>
  <w:num w:numId="45" w16cid:durableId="396632489">
    <w:abstractNumId w:val="2"/>
  </w:num>
  <w:num w:numId="46" w16cid:durableId="1932011233">
    <w:abstractNumId w:val="23"/>
  </w:num>
  <w:num w:numId="47" w16cid:durableId="1973438582">
    <w:abstractNumId w:val="3"/>
  </w:num>
  <w:num w:numId="48" w16cid:durableId="364185012">
    <w:abstractNumId w:val="1"/>
  </w:num>
  <w:num w:numId="49" w16cid:durableId="57634942">
    <w:abstractNumId w:val="21"/>
  </w:num>
  <w:num w:numId="50" w16cid:durableId="87635659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gar Hermansson">
    <w15:presenceInfo w15:providerId="AD" w15:userId="S::vegar.hermansson@hdo.no::6cb3706a-592b-4c9f-8fe4-294348110477"/>
  </w15:person>
  <w15:person w15:author="Lars Erik Tandsæther">
    <w15:presenceInfo w15:providerId="AD" w15:userId="S::LarsErik.Tandsaether@hdo.no::4ab83c1b-1d59-4292-9390-d70facdcaf00"/>
  </w15:person>
  <w15:person w15:author="Kosovare Krasniqi">
    <w15:presenceInfo w15:providerId="AD" w15:userId="S::kosovare.krasniqi@hdo.no::047b24fd-8e71-42ee-861d-39c475a1427e"/>
  </w15:person>
  <w15:person w15:author="Anita Østlund">
    <w15:presenceInfo w15:providerId="AD" w15:userId="S::anita.ostlund@hdo.no::dec8cb36-46c0-409f-8819-d18a44c953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F4"/>
    <w:rsid w:val="00001268"/>
    <w:rsid w:val="00001F89"/>
    <w:rsid w:val="00002266"/>
    <w:rsid w:val="000051A9"/>
    <w:rsid w:val="00005A58"/>
    <w:rsid w:val="00005D07"/>
    <w:rsid w:val="00007014"/>
    <w:rsid w:val="00010A52"/>
    <w:rsid w:val="00013012"/>
    <w:rsid w:val="00013C1A"/>
    <w:rsid w:val="0001409E"/>
    <w:rsid w:val="0001477F"/>
    <w:rsid w:val="00017BC0"/>
    <w:rsid w:val="00024C04"/>
    <w:rsid w:val="00024EC3"/>
    <w:rsid w:val="00025A00"/>
    <w:rsid w:val="00027C61"/>
    <w:rsid w:val="0003002E"/>
    <w:rsid w:val="00030574"/>
    <w:rsid w:val="00031DC2"/>
    <w:rsid w:val="00034B3B"/>
    <w:rsid w:val="00034DA4"/>
    <w:rsid w:val="00034E43"/>
    <w:rsid w:val="00037014"/>
    <w:rsid w:val="000408E6"/>
    <w:rsid w:val="00041658"/>
    <w:rsid w:val="000448DF"/>
    <w:rsid w:val="00044F14"/>
    <w:rsid w:val="00046CE1"/>
    <w:rsid w:val="00051E14"/>
    <w:rsid w:val="00053D47"/>
    <w:rsid w:val="00060CA5"/>
    <w:rsid w:val="00062895"/>
    <w:rsid w:val="00063CB1"/>
    <w:rsid w:val="000651A2"/>
    <w:rsid w:val="00066E96"/>
    <w:rsid w:val="00067058"/>
    <w:rsid w:val="000755C0"/>
    <w:rsid w:val="00075D09"/>
    <w:rsid w:val="00076359"/>
    <w:rsid w:val="00081AF7"/>
    <w:rsid w:val="00082EF3"/>
    <w:rsid w:val="00086AF8"/>
    <w:rsid w:val="00094CCD"/>
    <w:rsid w:val="000A26FC"/>
    <w:rsid w:val="000A649D"/>
    <w:rsid w:val="000A667E"/>
    <w:rsid w:val="000B0D39"/>
    <w:rsid w:val="000B27EC"/>
    <w:rsid w:val="000B3B8F"/>
    <w:rsid w:val="000B4AA2"/>
    <w:rsid w:val="000B720F"/>
    <w:rsid w:val="000C14BC"/>
    <w:rsid w:val="000C35DF"/>
    <w:rsid w:val="000C4C2E"/>
    <w:rsid w:val="000C4CDE"/>
    <w:rsid w:val="000C5499"/>
    <w:rsid w:val="000C712E"/>
    <w:rsid w:val="000D263B"/>
    <w:rsid w:val="000D2C10"/>
    <w:rsid w:val="000D2DB1"/>
    <w:rsid w:val="000D3606"/>
    <w:rsid w:val="000D41BB"/>
    <w:rsid w:val="000D4F72"/>
    <w:rsid w:val="000E0B48"/>
    <w:rsid w:val="000E206D"/>
    <w:rsid w:val="000E31B4"/>
    <w:rsid w:val="000E562E"/>
    <w:rsid w:val="000E56DC"/>
    <w:rsid w:val="000E7082"/>
    <w:rsid w:val="000E7167"/>
    <w:rsid w:val="000E7D87"/>
    <w:rsid w:val="000F213F"/>
    <w:rsid w:val="000F3208"/>
    <w:rsid w:val="000F3828"/>
    <w:rsid w:val="000F4461"/>
    <w:rsid w:val="000F5409"/>
    <w:rsid w:val="000F5EBE"/>
    <w:rsid w:val="000F6C45"/>
    <w:rsid w:val="000F714E"/>
    <w:rsid w:val="000F7782"/>
    <w:rsid w:val="00100396"/>
    <w:rsid w:val="00100C17"/>
    <w:rsid w:val="00100ECF"/>
    <w:rsid w:val="001029A3"/>
    <w:rsid w:val="0010338D"/>
    <w:rsid w:val="00103F46"/>
    <w:rsid w:val="0010771F"/>
    <w:rsid w:val="00107ACA"/>
    <w:rsid w:val="00113099"/>
    <w:rsid w:val="001134B2"/>
    <w:rsid w:val="00114561"/>
    <w:rsid w:val="001167A2"/>
    <w:rsid w:val="00121710"/>
    <w:rsid w:val="00122C68"/>
    <w:rsid w:val="001239B1"/>
    <w:rsid w:val="001248E0"/>
    <w:rsid w:val="00127B6C"/>
    <w:rsid w:val="00127C4A"/>
    <w:rsid w:val="00131980"/>
    <w:rsid w:val="001336DA"/>
    <w:rsid w:val="001451B4"/>
    <w:rsid w:val="0014584A"/>
    <w:rsid w:val="001458F9"/>
    <w:rsid w:val="0014597D"/>
    <w:rsid w:val="00147076"/>
    <w:rsid w:val="00147302"/>
    <w:rsid w:val="001475E5"/>
    <w:rsid w:val="00150C47"/>
    <w:rsid w:val="001542CD"/>
    <w:rsid w:val="001544E5"/>
    <w:rsid w:val="00155A89"/>
    <w:rsid w:val="0015686B"/>
    <w:rsid w:val="00157EF6"/>
    <w:rsid w:val="00161776"/>
    <w:rsid w:val="00162270"/>
    <w:rsid w:val="00164580"/>
    <w:rsid w:val="0016510C"/>
    <w:rsid w:val="00165EF8"/>
    <w:rsid w:val="001713B4"/>
    <w:rsid w:val="00173FF9"/>
    <w:rsid w:val="00174872"/>
    <w:rsid w:val="00175FA7"/>
    <w:rsid w:val="00177E32"/>
    <w:rsid w:val="001805DF"/>
    <w:rsid w:val="00180E47"/>
    <w:rsid w:val="001812D0"/>
    <w:rsid w:val="001826A6"/>
    <w:rsid w:val="00185D44"/>
    <w:rsid w:val="00192D02"/>
    <w:rsid w:val="00194345"/>
    <w:rsid w:val="00196463"/>
    <w:rsid w:val="001A230D"/>
    <w:rsid w:val="001A23F4"/>
    <w:rsid w:val="001A3365"/>
    <w:rsid w:val="001A449D"/>
    <w:rsid w:val="001A5278"/>
    <w:rsid w:val="001A54FF"/>
    <w:rsid w:val="001A7EE0"/>
    <w:rsid w:val="001B00D8"/>
    <w:rsid w:val="001B5DEC"/>
    <w:rsid w:val="001B6E3A"/>
    <w:rsid w:val="001C0A0B"/>
    <w:rsid w:val="001C2D45"/>
    <w:rsid w:val="001C337B"/>
    <w:rsid w:val="001C5566"/>
    <w:rsid w:val="001C5918"/>
    <w:rsid w:val="001C5D04"/>
    <w:rsid w:val="001C6828"/>
    <w:rsid w:val="001C7607"/>
    <w:rsid w:val="001D0754"/>
    <w:rsid w:val="001D3164"/>
    <w:rsid w:val="001D366D"/>
    <w:rsid w:val="001D3F3F"/>
    <w:rsid w:val="001D48BF"/>
    <w:rsid w:val="001D705D"/>
    <w:rsid w:val="001D738D"/>
    <w:rsid w:val="001D79A1"/>
    <w:rsid w:val="001E2185"/>
    <w:rsid w:val="001E2788"/>
    <w:rsid w:val="001E6214"/>
    <w:rsid w:val="001F11A2"/>
    <w:rsid w:val="001F1C19"/>
    <w:rsid w:val="001F3FF1"/>
    <w:rsid w:val="001F58AC"/>
    <w:rsid w:val="001F61DB"/>
    <w:rsid w:val="001F69E4"/>
    <w:rsid w:val="001F6B3A"/>
    <w:rsid w:val="001F7643"/>
    <w:rsid w:val="001F76AB"/>
    <w:rsid w:val="002002BE"/>
    <w:rsid w:val="00201A8C"/>
    <w:rsid w:val="00203CEA"/>
    <w:rsid w:val="00204E1B"/>
    <w:rsid w:val="00206B39"/>
    <w:rsid w:val="00206BCC"/>
    <w:rsid w:val="00207F60"/>
    <w:rsid w:val="00210B27"/>
    <w:rsid w:val="002125AF"/>
    <w:rsid w:val="002135F5"/>
    <w:rsid w:val="00213D49"/>
    <w:rsid w:val="00213E19"/>
    <w:rsid w:val="00215398"/>
    <w:rsid w:val="002159AE"/>
    <w:rsid w:val="00215B38"/>
    <w:rsid w:val="002200C5"/>
    <w:rsid w:val="002200F4"/>
    <w:rsid w:val="002219E2"/>
    <w:rsid w:val="002237C9"/>
    <w:rsid w:val="00223E75"/>
    <w:rsid w:val="00225E06"/>
    <w:rsid w:val="00226079"/>
    <w:rsid w:val="0023139B"/>
    <w:rsid w:val="0023153C"/>
    <w:rsid w:val="00231FE2"/>
    <w:rsid w:val="00232062"/>
    <w:rsid w:val="00236B4D"/>
    <w:rsid w:val="00243769"/>
    <w:rsid w:val="002463F7"/>
    <w:rsid w:val="00246C44"/>
    <w:rsid w:val="00246DE9"/>
    <w:rsid w:val="00246F6A"/>
    <w:rsid w:val="002519D3"/>
    <w:rsid w:val="00252609"/>
    <w:rsid w:val="00254D5B"/>
    <w:rsid w:val="00261E55"/>
    <w:rsid w:val="00263850"/>
    <w:rsid w:val="0026399E"/>
    <w:rsid w:val="00263A6D"/>
    <w:rsid w:val="00264646"/>
    <w:rsid w:val="002666D3"/>
    <w:rsid w:val="00271B8E"/>
    <w:rsid w:val="00272026"/>
    <w:rsid w:val="00272A88"/>
    <w:rsid w:val="0027324E"/>
    <w:rsid w:val="00273534"/>
    <w:rsid w:val="002736D7"/>
    <w:rsid w:val="00274F98"/>
    <w:rsid w:val="002766F8"/>
    <w:rsid w:val="00276DF6"/>
    <w:rsid w:val="0027735B"/>
    <w:rsid w:val="002809D8"/>
    <w:rsid w:val="0028203C"/>
    <w:rsid w:val="00283252"/>
    <w:rsid w:val="00283380"/>
    <w:rsid w:val="00283944"/>
    <w:rsid w:val="00294035"/>
    <w:rsid w:val="00294F0F"/>
    <w:rsid w:val="002A2FBE"/>
    <w:rsid w:val="002A52C5"/>
    <w:rsid w:val="002A6642"/>
    <w:rsid w:val="002A6852"/>
    <w:rsid w:val="002A7238"/>
    <w:rsid w:val="002B0EFE"/>
    <w:rsid w:val="002B1AB0"/>
    <w:rsid w:val="002B2410"/>
    <w:rsid w:val="002B4909"/>
    <w:rsid w:val="002B6F5F"/>
    <w:rsid w:val="002B7D7F"/>
    <w:rsid w:val="002C0047"/>
    <w:rsid w:val="002C1F0A"/>
    <w:rsid w:val="002C2293"/>
    <w:rsid w:val="002C2E4A"/>
    <w:rsid w:val="002C3CB5"/>
    <w:rsid w:val="002C79FA"/>
    <w:rsid w:val="002D034A"/>
    <w:rsid w:val="002D0AE5"/>
    <w:rsid w:val="002D0B59"/>
    <w:rsid w:val="002D1B73"/>
    <w:rsid w:val="002D2BE0"/>
    <w:rsid w:val="002D72F7"/>
    <w:rsid w:val="002E058C"/>
    <w:rsid w:val="002E1D3B"/>
    <w:rsid w:val="002E1F82"/>
    <w:rsid w:val="002E3524"/>
    <w:rsid w:val="002E37B3"/>
    <w:rsid w:val="002E4357"/>
    <w:rsid w:val="002E462D"/>
    <w:rsid w:val="002E4B59"/>
    <w:rsid w:val="002E5894"/>
    <w:rsid w:val="002F417F"/>
    <w:rsid w:val="002F5A73"/>
    <w:rsid w:val="002F7921"/>
    <w:rsid w:val="003054DD"/>
    <w:rsid w:val="0030572C"/>
    <w:rsid w:val="00310214"/>
    <w:rsid w:val="00310FE9"/>
    <w:rsid w:val="0031549A"/>
    <w:rsid w:val="003164AB"/>
    <w:rsid w:val="00316E80"/>
    <w:rsid w:val="00321356"/>
    <w:rsid w:val="0032359A"/>
    <w:rsid w:val="00323A31"/>
    <w:rsid w:val="00323E79"/>
    <w:rsid w:val="00324A3A"/>
    <w:rsid w:val="0032519F"/>
    <w:rsid w:val="00325327"/>
    <w:rsid w:val="00326D38"/>
    <w:rsid w:val="003306E4"/>
    <w:rsid w:val="00330878"/>
    <w:rsid w:val="00330A63"/>
    <w:rsid w:val="0033409C"/>
    <w:rsid w:val="00334BEE"/>
    <w:rsid w:val="00335C60"/>
    <w:rsid w:val="00342C4A"/>
    <w:rsid w:val="00343769"/>
    <w:rsid w:val="003500E4"/>
    <w:rsid w:val="00353CC3"/>
    <w:rsid w:val="00353F31"/>
    <w:rsid w:val="003566E0"/>
    <w:rsid w:val="00357E04"/>
    <w:rsid w:val="00357ECE"/>
    <w:rsid w:val="003604FA"/>
    <w:rsid w:val="00363E09"/>
    <w:rsid w:val="00364D90"/>
    <w:rsid w:val="00366C65"/>
    <w:rsid w:val="00366F68"/>
    <w:rsid w:val="003735FD"/>
    <w:rsid w:val="003748E5"/>
    <w:rsid w:val="003748F6"/>
    <w:rsid w:val="003759D3"/>
    <w:rsid w:val="00376E1F"/>
    <w:rsid w:val="0038083E"/>
    <w:rsid w:val="00381651"/>
    <w:rsid w:val="003816DF"/>
    <w:rsid w:val="00382355"/>
    <w:rsid w:val="00382F19"/>
    <w:rsid w:val="00383C5F"/>
    <w:rsid w:val="00386539"/>
    <w:rsid w:val="003871AD"/>
    <w:rsid w:val="003872EC"/>
    <w:rsid w:val="0039613E"/>
    <w:rsid w:val="003A03E4"/>
    <w:rsid w:val="003A1A31"/>
    <w:rsid w:val="003A1E26"/>
    <w:rsid w:val="003A2111"/>
    <w:rsid w:val="003A2F9D"/>
    <w:rsid w:val="003A4629"/>
    <w:rsid w:val="003A5DDB"/>
    <w:rsid w:val="003A68FC"/>
    <w:rsid w:val="003B2788"/>
    <w:rsid w:val="003B355A"/>
    <w:rsid w:val="003B4DDE"/>
    <w:rsid w:val="003B51B5"/>
    <w:rsid w:val="003B5577"/>
    <w:rsid w:val="003B57BF"/>
    <w:rsid w:val="003B67AA"/>
    <w:rsid w:val="003B7918"/>
    <w:rsid w:val="003C0EC6"/>
    <w:rsid w:val="003C268F"/>
    <w:rsid w:val="003C291D"/>
    <w:rsid w:val="003C2CFB"/>
    <w:rsid w:val="003C35F6"/>
    <w:rsid w:val="003C3EEA"/>
    <w:rsid w:val="003C727E"/>
    <w:rsid w:val="003D53FA"/>
    <w:rsid w:val="003E27EB"/>
    <w:rsid w:val="003E7CA8"/>
    <w:rsid w:val="003F0280"/>
    <w:rsid w:val="003F0BC5"/>
    <w:rsid w:val="003F1A68"/>
    <w:rsid w:val="003F3D0E"/>
    <w:rsid w:val="003F4F78"/>
    <w:rsid w:val="003F4FF1"/>
    <w:rsid w:val="003F7C92"/>
    <w:rsid w:val="003F7CCA"/>
    <w:rsid w:val="003F7E32"/>
    <w:rsid w:val="004019ED"/>
    <w:rsid w:val="00407CFD"/>
    <w:rsid w:val="00414144"/>
    <w:rsid w:val="00416EB5"/>
    <w:rsid w:val="00422494"/>
    <w:rsid w:val="004248B1"/>
    <w:rsid w:val="004250F4"/>
    <w:rsid w:val="0043171C"/>
    <w:rsid w:val="004341F4"/>
    <w:rsid w:val="00435EB6"/>
    <w:rsid w:val="00436C98"/>
    <w:rsid w:val="00440695"/>
    <w:rsid w:val="0044399D"/>
    <w:rsid w:val="00445712"/>
    <w:rsid w:val="00445B37"/>
    <w:rsid w:val="00445BBC"/>
    <w:rsid w:val="00446DFE"/>
    <w:rsid w:val="00450B28"/>
    <w:rsid w:val="00451242"/>
    <w:rsid w:val="004521F7"/>
    <w:rsid w:val="00452D4A"/>
    <w:rsid w:val="00453307"/>
    <w:rsid w:val="00453DC4"/>
    <w:rsid w:val="0045566F"/>
    <w:rsid w:val="00460D93"/>
    <w:rsid w:val="00462844"/>
    <w:rsid w:val="00462A6C"/>
    <w:rsid w:val="004631C0"/>
    <w:rsid w:val="004667B9"/>
    <w:rsid w:val="0046764E"/>
    <w:rsid w:val="004704DF"/>
    <w:rsid w:val="00474E81"/>
    <w:rsid w:val="004751D7"/>
    <w:rsid w:val="00475EDE"/>
    <w:rsid w:val="0048028E"/>
    <w:rsid w:val="0048089F"/>
    <w:rsid w:val="00485637"/>
    <w:rsid w:val="00486607"/>
    <w:rsid w:val="00486AC1"/>
    <w:rsid w:val="00486AF7"/>
    <w:rsid w:val="00487A17"/>
    <w:rsid w:val="00491337"/>
    <w:rsid w:val="0049165B"/>
    <w:rsid w:val="004927E4"/>
    <w:rsid w:val="00496274"/>
    <w:rsid w:val="0049652C"/>
    <w:rsid w:val="004974AF"/>
    <w:rsid w:val="004A0B54"/>
    <w:rsid w:val="004A1164"/>
    <w:rsid w:val="004B16FC"/>
    <w:rsid w:val="004B277C"/>
    <w:rsid w:val="004B2E15"/>
    <w:rsid w:val="004B3089"/>
    <w:rsid w:val="004C05EC"/>
    <w:rsid w:val="004C2F77"/>
    <w:rsid w:val="004C3283"/>
    <w:rsid w:val="004C50DE"/>
    <w:rsid w:val="004C66B9"/>
    <w:rsid w:val="004C791C"/>
    <w:rsid w:val="004D0FE7"/>
    <w:rsid w:val="004D2967"/>
    <w:rsid w:val="004D390B"/>
    <w:rsid w:val="004D5B5D"/>
    <w:rsid w:val="004D6B6D"/>
    <w:rsid w:val="004E02EC"/>
    <w:rsid w:val="004E14BC"/>
    <w:rsid w:val="004E15D8"/>
    <w:rsid w:val="004E18C5"/>
    <w:rsid w:val="004E3819"/>
    <w:rsid w:val="004E5513"/>
    <w:rsid w:val="004F030F"/>
    <w:rsid w:val="004F0343"/>
    <w:rsid w:val="004F146C"/>
    <w:rsid w:val="004F2B35"/>
    <w:rsid w:val="004F59EF"/>
    <w:rsid w:val="004F6593"/>
    <w:rsid w:val="004F78E6"/>
    <w:rsid w:val="004F7C53"/>
    <w:rsid w:val="005006BD"/>
    <w:rsid w:val="00500D16"/>
    <w:rsid w:val="00501466"/>
    <w:rsid w:val="00501932"/>
    <w:rsid w:val="00502535"/>
    <w:rsid w:val="0050359B"/>
    <w:rsid w:val="00503C16"/>
    <w:rsid w:val="00504BBC"/>
    <w:rsid w:val="00504C2A"/>
    <w:rsid w:val="0051215B"/>
    <w:rsid w:val="00513406"/>
    <w:rsid w:val="00513C45"/>
    <w:rsid w:val="005146C2"/>
    <w:rsid w:val="0051540D"/>
    <w:rsid w:val="00515C8D"/>
    <w:rsid w:val="00520A34"/>
    <w:rsid w:val="0052164D"/>
    <w:rsid w:val="00523C7A"/>
    <w:rsid w:val="00524F14"/>
    <w:rsid w:val="00526F1E"/>
    <w:rsid w:val="00527B91"/>
    <w:rsid w:val="00531E26"/>
    <w:rsid w:val="00533B5D"/>
    <w:rsid w:val="00536154"/>
    <w:rsid w:val="00537422"/>
    <w:rsid w:val="005403BD"/>
    <w:rsid w:val="0054248B"/>
    <w:rsid w:val="0054356F"/>
    <w:rsid w:val="005514BA"/>
    <w:rsid w:val="0055152C"/>
    <w:rsid w:val="00552F02"/>
    <w:rsid w:val="00556220"/>
    <w:rsid w:val="00556418"/>
    <w:rsid w:val="005611C0"/>
    <w:rsid w:val="005622A4"/>
    <w:rsid w:val="005651C0"/>
    <w:rsid w:val="00565FF1"/>
    <w:rsid w:val="005678B8"/>
    <w:rsid w:val="00572049"/>
    <w:rsid w:val="00574B76"/>
    <w:rsid w:val="00575BBC"/>
    <w:rsid w:val="00580543"/>
    <w:rsid w:val="00581A51"/>
    <w:rsid w:val="00583295"/>
    <w:rsid w:val="00583AD2"/>
    <w:rsid w:val="00590082"/>
    <w:rsid w:val="00592658"/>
    <w:rsid w:val="00592CF3"/>
    <w:rsid w:val="00594939"/>
    <w:rsid w:val="00594D22"/>
    <w:rsid w:val="005952C5"/>
    <w:rsid w:val="00597E51"/>
    <w:rsid w:val="005A2214"/>
    <w:rsid w:val="005A2E6F"/>
    <w:rsid w:val="005A39B8"/>
    <w:rsid w:val="005A7CB4"/>
    <w:rsid w:val="005B179C"/>
    <w:rsid w:val="005B4725"/>
    <w:rsid w:val="005B6E94"/>
    <w:rsid w:val="005C234A"/>
    <w:rsid w:val="005C24F0"/>
    <w:rsid w:val="005C77F3"/>
    <w:rsid w:val="005C7DAC"/>
    <w:rsid w:val="005D069B"/>
    <w:rsid w:val="005D0C5B"/>
    <w:rsid w:val="005D1AE4"/>
    <w:rsid w:val="005D4B32"/>
    <w:rsid w:val="005D4C92"/>
    <w:rsid w:val="005D4D10"/>
    <w:rsid w:val="005D4F8F"/>
    <w:rsid w:val="005D5230"/>
    <w:rsid w:val="005D65C4"/>
    <w:rsid w:val="005E0BAF"/>
    <w:rsid w:val="005E1034"/>
    <w:rsid w:val="005E1117"/>
    <w:rsid w:val="005E1EA5"/>
    <w:rsid w:val="005E275A"/>
    <w:rsid w:val="005E5198"/>
    <w:rsid w:val="005F040D"/>
    <w:rsid w:val="005F24C3"/>
    <w:rsid w:val="005F3684"/>
    <w:rsid w:val="005F6688"/>
    <w:rsid w:val="005F67A1"/>
    <w:rsid w:val="005F7BDC"/>
    <w:rsid w:val="006045C4"/>
    <w:rsid w:val="00605199"/>
    <w:rsid w:val="006059BB"/>
    <w:rsid w:val="006077DC"/>
    <w:rsid w:val="00613094"/>
    <w:rsid w:val="00616A3C"/>
    <w:rsid w:val="006242FB"/>
    <w:rsid w:val="00632B5A"/>
    <w:rsid w:val="006334C2"/>
    <w:rsid w:val="0063664B"/>
    <w:rsid w:val="006368B4"/>
    <w:rsid w:val="00637038"/>
    <w:rsid w:val="00637044"/>
    <w:rsid w:val="006449CF"/>
    <w:rsid w:val="00646B53"/>
    <w:rsid w:val="006509C0"/>
    <w:rsid w:val="00650C8C"/>
    <w:rsid w:val="00651341"/>
    <w:rsid w:val="00651FF0"/>
    <w:rsid w:val="0065338E"/>
    <w:rsid w:val="00655EFF"/>
    <w:rsid w:val="00657212"/>
    <w:rsid w:val="006579E0"/>
    <w:rsid w:val="00661790"/>
    <w:rsid w:val="00663CCA"/>
    <w:rsid w:val="0066488E"/>
    <w:rsid w:val="00665417"/>
    <w:rsid w:val="00665A57"/>
    <w:rsid w:val="00671816"/>
    <w:rsid w:val="006720A1"/>
    <w:rsid w:val="00672291"/>
    <w:rsid w:val="00673DA9"/>
    <w:rsid w:val="00674014"/>
    <w:rsid w:val="006741BD"/>
    <w:rsid w:val="00675FEE"/>
    <w:rsid w:val="00677178"/>
    <w:rsid w:val="00677814"/>
    <w:rsid w:val="00680752"/>
    <w:rsid w:val="00681CD6"/>
    <w:rsid w:val="00682416"/>
    <w:rsid w:val="00684550"/>
    <w:rsid w:val="0068685D"/>
    <w:rsid w:val="00690217"/>
    <w:rsid w:val="00692189"/>
    <w:rsid w:val="00692BFA"/>
    <w:rsid w:val="00693F78"/>
    <w:rsid w:val="00695157"/>
    <w:rsid w:val="00696936"/>
    <w:rsid w:val="00696A7D"/>
    <w:rsid w:val="00697030"/>
    <w:rsid w:val="006A084E"/>
    <w:rsid w:val="006A0E57"/>
    <w:rsid w:val="006A164E"/>
    <w:rsid w:val="006A2CF5"/>
    <w:rsid w:val="006A2F01"/>
    <w:rsid w:val="006A39E0"/>
    <w:rsid w:val="006A469E"/>
    <w:rsid w:val="006B010D"/>
    <w:rsid w:val="006B1745"/>
    <w:rsid w:val="006B1AB1"/>
    <w:rsid w:val="006B3358"/>
    <w:rsid w:val="006B7CA4"/>
    <w:rsid w:val="006C079D"/>
    <w:rsid w:val="006C1FC4"/>
    <w:rsid w:val="006C39D6"/>
    <w:rsid w:val="006C41CE"/>
    <w:rsid w:val="006C44F5"/>
    <w:rsid w:val="006C4902"/>
    <w:rsid w:val="006C4F3A"/>
    <w:rsid w:val="006C5D49"/>
    <w:rsid w:val="006D044F"/>
    <w:rsid w:val="006D076B"/>
    <w:rsid w:val="006D1AC2"/>
    <w:rsid w:val="006D2C1B"/>
    <w:rsid w:val="006D7E47"/>
    <w:rsid w:val="006E2D22"/>
    <w:rsid w:val="006E79D0"/>
    <w:rsid w:val="006F0ECE"/>
    <w:rsid w:val="006F2F36"/>
    <w:rsid w:val="006F3443"/>
    <w:rsid w:val="00700E62"/>
    <w:rsid w:val="007029B6"/>
    <w:rsid w:val="00703355"/>
    <w:rsid w:val="00703E53"/>
    <w:rsid w:val="00704EC5"/>
    <w:rsid w:val="00705AA5"/>
    <w:rsid w:val="007131D4"/>
    <w:rsid w:val="007135A4"/>
    <w:rsid w:val="00717D54"/>
    <w:rsid w:val="007214CF"/>
    <w:rsid w:val="00721FB8"/>
    <w:rsid w:val="00722DAD"/>
    <w:rsid w:val="0072324E"/>
    <w:rsid w:val="00725D92"/>
    <w:rsid w:val="00726450"/>
    <w:rsid w:val="00726BDE"/>
    <w:rsid w:val="00727672"/>
    <w:rsid w:val="00730DA0"/>
    <w:rsid w:val="00731B8F"/>
    <w:rsid w:val="007349AB"/>
    <w:rsid w:val="00734B58"/>
    <w:rsid w:val="00735B45"/>
    <w:rsid w:val="00735E12"/>
    <w:rsid w:val="00735F2D"/>
    <w:rsid w:val="0073628B"/>
    <w:rsid w:val="0073669C"/>
    <w:rsid w:val="00745A50"/>
    <w:rsid w:val="00745FB0"/>
    <w:rsid w:val="00746387"/>
    <w:rsid w:val="00746D8A"/>
    <w:rsid w:val="00747951"/>
    <w:rsid w:val="00750D2A"/>
    <w:rsid w:val="00750DD5"/>
    <w:rsid w:val="00755407"/>
    <w:rsid w:val="007563E3"/>
    <w:rsid w:val="00760C71"/>
    <w:rsid w:val="00762E23"/>
    <w:rsid w:val="00764270"/>
    <w:rsid w:val="00765BEA"/>
    <w:rsid w:val="00767650"/>
    <w:rsid w:val="00771679"/>
    <w:rsid w:val="0077196B"/>
    <w:rsid w:val="00772314"/>
    <w:rsid w:val="00773096"/>
    <w:rsid w:val="007736FE"/>
    <w:rsid w:val="00773C00"/>
    <w:rsid w:val="00780A89"/>
    <w:rsid w:val="007819C3"/>
    <w:rsid w:val="00783476"/>
    <w:rsid w:val="00793E7C"/>
    <w:rsid w:val="0079438E"/>
    <w:rsid w:val="007966D3"/>
    <w:rsid w:val="007A0B5C"/>
    <w:rsid w:val="007A123E"/>
    <w:rsid w:val="007A3A84"/>
    <w:rsid w:val="007A4DD8"/>
    <w:rsid w:val="007A6323"/>
    <w:rsid w:val="007A6426"/>
    <w:rsid w:val="007A6646"/>
    <w:rsid w:val="007B04A4"/>
    <w:rsid w:val="007B0E0A"/>
    <w:rsid w:val="007B247D"/>
    <w:rsid w:val="007B395D"/>
    <w:rsid w:val="007B5075"/>
    <w:rsid w:val="007B5638"/>
    <w:rsid w:val="007C01A2"/>
    <w:rsid w:val="007C07FB"/>
    <w:rsid w:val="007C19EB"/>
    <w:rsid w:val="007C2D1B"/>
    <w:rsid w:val="007C3D44"/>
    <w:rsid w:val="007C7945"/>
    <w:rsid w:val="007D1DD8"/>
    <w:rsid w:val="007D2E3C"/>
    <w:rsid w:val="007D5F08"/>
    <w:rsid w:val="007D64B0"/>
    <w:rsid w:val="007D7DAB"/>
    <w:rsid w:val="007E381C"/>
    <w:rsid w:val="007E3D55"/>
    <w:rsid w:val="007E4EDD"/>
    <w:rsid w:val="007E65E4"/>
    <w:rsid w:val="007E748D"/>
    <w:rsid w:val="007F15EC"/>
    <w:rsid w:val="007F2C82"/>
    <w:rsid w:val="007F3407"/>
    <w:rsid w:val="007F4823"/>
    <w:rsid w:val="007F48C3"/>
    <w:rsid w:val="008019CB"/>
    <w:rsid w:val="00802562"/>
    <w:rsid w:val="00803165"/>
    <w:rsid w:val="00803C7C"/>
    <w:rsid w:val="00803CFD"/>
    <w:rsid w:val="00804088"/>
    <w:rsid w:val="00805411"/>
    <w:rsid w:val="00805DAC"/>
    <w:rsid w:val="008063AB"/>
    <w:rsid w:val="00806FFB"/>
    <w:rsid w:val="0080751B"/>
    <w:rsid w:val="00811DD5"/>
    <w:rsid w:val="0081257C"/>
    <w:rsid w:val="00812980"/>
    <w:rsid w:val="00812AFB"/>
    <w:rsid w:val="008134D9"/>
    <w:rsid w:val="00814A0C"/>
    <w:rsid w:val="008152E4"/>
    <w:rsid w:val="00817608"/>
    <w:rsid w:val="00824AFC"/>
    <w:rsid w:val="00825D61"/>
    <w:rsid w:val="00833523"/>
    <w:rsid w:val="00833D10"/>
    <w:rsid w:val="008475BC"/>
    <w:rsid w:val="00852596"/>
    <w:rsid w:val="0085298D"/>
    <w:rsid w:val="00855825"/>
    <w:rsid w:val="00855BBC"/>
    <w:rsid w:val="00855C95"/>
    <w:rsid w:val="00855DD7"/>
    <w:rsid w:val="00855E8F"/>
    <w:rsid w:val="0085636E"/>
    <w:rsid w:val="00860709"/>
    <w:rsid w:val="0086143A"/>
    <w:rsid w:val="00861872"/>
    <w:rsid w:val="00867301"/>
    <w:rsid w:val="00875A9F"/>
    <w:rsid w:val="008808D8"/>
    <w:rsid w:val="0088423E"/>
    <w:rsid w:val="0088436C"/>
    <w:rsid w:val="00884BE7"/>
    <w:rsid w:val="00885E98"/>
    <w:rsid w:val="00886FEC"/>
    <w:rsid w:val="00887B87"/>
    <w:rsid w:val="008910FF"/>
    <w:rsid w:val="00892B00"/>
    <w:rsid w:val="00893FF2"/>
    <w:rsid w:val="008954C5"/>
    <w:rsid w:val="00895567"/>
    <w:rsid w:val="0089577B"/>
    <w:rsid w:val="008A7BB7"/>
    <w:rsid w:val="008B17C0"/>
    <w:rsid w:val="008B2A62"/>
    <w:rsid w:val="008B3A1B"/>
    <w:rsid w:val="008B42EB"/>
    <w:rsid w:val="008B5B74"/>
    <w:rsid w:val="008B683D"/>
    <w:rsid w:val="008B793B"/>
    <w:rsid w:val="008B7C6B"/>
    <w:rsid w:val="008C761F"/>
    <w:rsid w:val="008D1129"/>
    <w:rsid w:val="008D189A"/>
    <w:rsid w:val="008D2DA3"/>
    <w:rsid w:val="008D3C6E"/>
    <w:rsid w:val="008D5FE5"/>
    <w:rsid w:val="008D68A7"/>
    <w:rsid w:val="008E4D8F"/>
    <w:rsid w:val="008E7BA1"/>
    <w:rsid w:val="008F1053"/>
    <w:rsid w:val="008F3816"/>
    <w:rsid w:val="008F408A"/>
    <w:rsid w:val="008F43D1"/>
    <w:rsid w:val="008F4552"/>
    <w:rsid w:val="008F586E"/>
    <w:rsid w:val="008F5DC7"/>
    <w:rsid w:val="008F7FE5"/>
    <w:rsid w:val="00900E78"/>
    <w:rsid w:val="009036A2"/>
    <w:rsid w:val="009041AA"/>
    <w:rsid w:val="009043F9"/>
    <w:rsid w:val="00913050"/>
    <w:rsid w:val="00914244"/>
    <w:rsid w:val="00916BCE"/>
    <w:rsid w:val="00917F71"/>
    <w:rsid w:val="00921321"/>
    <w:rsid w:val="009244D9"/>
    <w:rsid w:val="00925639"/>
    <w:rsid w:val="0092581D"/>
    <w:rsid w:val="00925A95"/>
    <w:rsid w:val="00926692"/>
    <w:rsid w:val="009270A6"/>
    <w:rsid w:val="009275D1"/>
    <w:rsid w:val="009278DE"/>
    <w:rsid w:val="0093245D"/>
    <w:rsid w:val="009378D0"/>
    <w:rsid w:val="00937DB2"/>
    <w:rsid w:val="009405A2"/>
    <w:rsid w:val="00940890"/>
    <w:rsid w:val="00941EF7"/>
    <w:rsid w:val="009425E9"/>
    <w:rsid w:val="00943018"/>
    <w:rsid w:val="00944E65"/>
    <w:rsid w:val="009450A6"/>
    <w:rsid w:val="009508FB"/>
    <w:rsid w:val="009523D1"/>
    <w:rsid w:val="009539DA"/>
    <w:rsid w:val="00955001"/>
    <w:rsid w:val="00955B24"/>
    <w:rsid w:val="00961B8E"/>
    <w:rsid w:val="00961F15"/>
    <w:rsid w:val="00964F1D"/>
    <w:rsid w:val="00973699"/>
    <w:rsid w:val="009740D0"/>
    <w:rsid w:val="00974E09"/>
    <w:rsid w:val="00976165"/>
    <w:rsid w:val="00980CF9"/>
    <w:rsid w:val="00981B8D"/>
    <w:rsid w:val="00985151"/>
    <w:rsid w:val="009858C9"/>
    <w:rsid w:val="00987166"/>
    <w:rsid w:val="00990154"/>
    <w:rsid w:val="00990AEA"/>
    <w:rsid w:val="0099236F"/>
    <w:rsid w:val="00993E11"/>
    <w:rsid w:val="009944E0"/>
    <w:rsid w:val="00996EBE"/>
    <w:rsid w:val="00997262"/>
    <w:rsid w:val="009A0A1E"/>
    <w:rsid w:val="009A0A2B"/>
    <w:rsid w:val="009A7167"/>
    <w:rsid w:val="009B10FE"/>
    <w:rsid w:val="009B1937"/>
    <w:rsid w:val="009B6276"/>
    <w:rsid w:val="009B738D"/>
    <w:rsid w:val="009C014E"/>
    <w:rsid w:val="009C2D6D"/>
    <w:rsid w:val="009C6D8A"/>
    <w:rsid w:val="009C763D"/>
    <w:rsid w:val="009C7A18"/>
    <w:rsid w:val="009D0198"/>
    <w:rsid w:val="009D57EA"/>
    <w:rsid w:val="009D5DAB"/>
    <w:rsid w:val="009E161F"/>
    <w:rsid w:val="009E1CB5"/>
    <w:rsid w:val="009E2533"/>
    <w:rsid w:val="009E2803"/>
    <w:rsid w:val="009E2D8B"/>
    <w:rsid w:val="009E49FD"/>
    <w:rsid w:val="009E5490"/>
    <w:rsid w:val="009E5A77"/>
    <w:rsid w:val="009E634F"/>
    <w:rsid w:val="009E7E01"/>
    <w:rsid w:val="009F27B6"/>
    <w:rsid w:val="009F30C1"/>
    <w:rsid w:val="009F3839"/>
    <w:rsid w:val="009F3DAB"/>
    <w:rsid w:val="009F3E4F"/>
    <w:rsid w:val="009F4041"/>
    <w:rsid w:val="009F4B16"/>
    <w:rsid w:val="009F4C86"/>
    <w:rsid w:val="009F5ADA"/>
    <w:rsid w:val="009F6252"/>
    <w:rsid w:val="009F6767"/>
    <w:rsid w:val="009F76B1"/>
    <w:rsid w:val="00A00E3A"/>
    <w:rsid w:val="00A011E3"/>
    <w:rsid w:val="00A05780"/>
    <w:rsid w:val="00A05EED"/>
    <w:rsid w:val="00A07CFC"/>
    <w:rsid w:val="00A105FC"/>
    <w:rsid w:val="00A10B92"/>
    <w:rsid w:val="00A111C3"/>
    <w:rsid w:val="00A11A04"/>
    <w:rsid w:val="00A11C19"/>
    <w:rsid w:val="00A11D11"/>
    <w:rsid w:val="00A1252A"/>
    <w:rsid w:val="00A15A64"/>
    <w:rsid w:val="00A15D5B"/>
    <w:rsid w:val="00A176F5"/>
    <w:rsid w:val="00A276FB"/>
    <w:rsid w:val="00A306F8"/>
    <w:rsid w:val="00A326B5"/>
    <w:rsid w:val="00A363EB"/>
    <w:rsid w:val="00A377F0"/>
    <w:rsid w:val="00A37A71"/>
    <w:rsid w:val="00A402BD"/>
    <w:rsid w:val="00A4324B"/>
    <w:rsid w:val="00A4559D"/>
    <w:rsid w:val="00A4693F"/>
    <w:rsid w:val="00A47335"/>
    <w:rsid w:val="00A53FAE"/>
    <w:rsid w:val="00A5456D"/>
    <w:rsid w:val="00A56761"/>
    <w:rsid w:val="00A57073"/>
    <w:rsid w:val="00A61987"/>
    <w:rsid w:val="00A62BCE"/>
    <w:rsid w:val="00A64D1F"/>
    <w:rsid w:val="00A67644"/>
    <w:rsid w:val="00A71C8C"/>
    <w:rsid w:val="00A73F34"/>
    <w:rsid w:val="00A73FD5"/>
    <w:rsid w:val="00A74BDE"/>
    <w:rsid w:val="00A75E4B"/>
    <w:rsid w:val="00A7686C"/>
    <w:rsid w:val="00A76B3A"/>
    <w:rsid w:val="00A801AD"/>
    <w:rsid w:val="00A804A0"/>
    <w:rsid w:val="00A804D9"/>
    <w:rsid w:val="00A81AAA"/>
    <w:rsid w:val="00A90BD7"/>
    <w:rsid w:val="00A93060"/>
    <w:rsid w:val="00A94584"/>
    <w:rsid w:val="00A95FDF"/>
    <w:rsid w:val="00A97D92"/>
    <w:rsid w:val="00AA2344"/>
    <w:rsid w:val="00AA3DA8"/>
    <w:rsid w:val="00AA4A59"/>
    <w:rsid w:val="00AA669B"/>
    <w:rsid w:val="00AA70DA"/>
    <w:rsid w:val="00AB09D2"/>
    <w:rsid w:val="00AB0D70"/>
    <w:rsid w:val="00AB2342"/>
    <w:rsid w:val="00AB59E5"/>
    <w:rsid w:val="00AC1B22"/>
    <w:rsid w:val="00AC2BDA"/>
    <w:rsid w:val="00AD1228"/>
    <w:rsid w:val="00AD216B"/>
    <w:rsid w:val="00AD385E"/>
    <w:rsid w:val="00AD44DF"/>
    <w:rsid w:val="00AD55DB"/>
    <w:rsid w:val="00AD7363"/>
    <w:rsid w:val="00AE002D"/>
    <w:rsid w:val="00AE2628"/>
    <w:rsid w:val="00AE2F35"/>
    <w:rsid w:val="00AF6CEC"/>
    <w:rsid w:val="00AF7F2E"/>
    <w:rsid w:val="00B00373"/>
    <w:rsid w:val="00B004DB"/>
    <w:rsid w:val="00B0202A"/>
    <w:rsid w:val="00B03137"/>
    <w:rsid w:val="00B04C8F"/>
    <w:rsid w:val="00B07889"/>
    <w:rsid w:val="00B07A2C"/>
    <w:rsid w:val="00B10596"/>
    <w:rsid w:val="00B12A63"/>
    <w:rsid w:val="00B12F47"/>
    <w:rsid w:val="00B13DE9"/>
    <w:rsid w:val="00B14C4C"/>
    <w:rsid w:val="00B155CB"/>
    <w:rsid w:val="00B24B58"/>
    <w:rsid w:val="00B2747A"/>
    <w:rsid w:val="00B27828"/>
    <w:rsid w:val="00B30492"/>
    <w:rsid w:val="00B3572E"/>
    <w:rsid w:val="00B3782B"/>
    <w:rsid w:val="00B40EEB"/>
    <w:rsid w:val="00B4252F"/>
    <w:rsid w:val="00B44E26"/>
    <w:rsid w:val="00B51318"/>
    <w:rsid w:val="00B601D6"/>
    <w:rsid w:val="00B60CFF"/>
    <w:rsid w:val="00B628F3"/>
    <w:rsid w:val="00B62AD2"/>
    <w:rsid w:val="00B64A09"/>
    <w:rsid w:val="00B66A83"/>
    <w:rsid w:val="00B670F8"/>
    <w:rsid w:val="00B7063A"/>
    <w:rsid w:val="00B72720"/>
    <w:rsid w:val="00B72E33"/>
    <w:rsid w:val="00B751BE"/>
    <w:rsid w:val="00B77AAE"/>
    <w:rsid w:val="00B811B8"/>
    <w:rsid w:val="00B91C85"/>
    <w:rsid w:val="00B94B9F"/>
    <w:rsid w:val="00B96592"/>
    <w:rsid w:val="00BA1A10"/>
    <w:rsid w:val="00BA1C24"/>
    <w:rsid w:val="00BA32E2"/>
    <w:rsid w:val="00BA4DF1"/>
    <w:rsid w:val="00BA7B0E"/>
    <w:rsid w:val="00BB17CB"/>
    <w:rsid w:val="00BB1A16"/>
    <w:rsid w:val="00BB4734"/>
    <w:rsid w:val="00BB4F51"/>
    <w:rsid w:val="00BB5F1B"/>
    <w:rsid w:val="00BC096C"/>
    <w:rsid w:val="00BC0B0E"/>
    <w:rsid w:val="00BC58A0"/>
    <w:rsid w:val="00BC624D"/>
    <w:rsid w:val="00BC7272"/>
    <w:rsid w:val="00BD2B62"/>
    <w:rsid w:val="00BD31BF"/>
    <w:rsid w:val="00BD3B77"/>
    <w:rsid w:val="00BD521A"/>
    <w:rsid w:val="00BD5C43"/>
    <w:rsid w:val="00BD6309"/>
    <w:rsid w:val="00BD72D1"/>
    <w:rsid w:val="00BD7DDC"/>
    <w:rsid w:val="00BE01B3"/>
    <w:rsid w:val="00BE1896"/>
    <w:rsid w:val="00BE1E31"/>
    <w:rsid w:val="00BE3BBD"/>
    <w:rsid w:val="00BE4848"/>
    <w:rsid w:val="00BE5D11"/>
    <w:rsid w:val="00BE6749"/>
    <w:rsid w:val="00BF144D"/>
    <w:rsid w:val="00BF32AF"/>
    <w:rsid w:val="00BF3D2F"/>
    <w:rsid w:val="00BF3E0A"/>
    <w:rsid w:val="00BF47EA"/>
    <w:rsid w:val="00BF567C"/>
    <w:rsid w:val="00BF6B30"/>
    <w:rsid w:val="00BF72CD"/>
    <w:rsid w:val="00C00C18"/>
    <w:rsid w:val="00C049BE"/>
    <w:rsid w:val="00C058AE"/>
    <w:rsid w:val="00C074A1"/>
    <w:rsid w:val="00C10A9F"/>
    <w:rsid w:val="00C10D15"/>
    <w:rsid w:val="00C13F79"/>
    <w:rsid w:val="00C148D7"/>
    <w:rsid w:val="00C17363"/>
    <w:rsid w:val="00C206B6"/>
    <w:rsid w:val="00C23674"/>
    <w:rsid w:val="00C252C1"/>
    <w:rsid w:val="00C25F1C"/>
    <w:rsid w:val="00C31B0E"/>
    <w:rsid w:val="00C31B5E"/>
    <w:rsid w:val="00C3336A"/>
    <w:rsid w:val="00C34F3D"/>
    <w:rsid w:val="00C34FB1"/>
    <w:rsid w:val="00C35DCE"/>
    <w:rsid w:val="00C3675C"/>
    <w:rsid w:val="00C37AB6"/>
    <w:rsid w:val="00C40A32"/>
    <w:rsid w:val="00C42F20"/>
    <w:rsid w:val="00C43B92"/>
    <w:rsid w:val="00C4534B"/>
    <w:rsid w:val="00C515AD"/>
    <w:rsid w:val="00C51881"/>
    <w:rsid w:val="00C51AB0"/>
    <w:rsid w:val="00C52F98"/>
    <w:rsid w:val="00C60589"/>
    <w:rsid w:val="00C62165"/>
    <w:rsid w:val="00C624E6"/>
    <w:rsid w:val="00C63F00"/>
    <w:rsid w:val="00C66055"/>
    <w:rsid w:val="00C6727C"/>
    <w:rsid w:val="00C72563"/>
    <w:rsid w:val="00C72D87"/>
    <w:rsid w:val="00C8018A"/>
    <w:rsid w:val="00C80D34"/>
    <w:rsid w:val="00C80E11"/>
    <w:rsid w:val="00C81659"/>
    <w:rsid w:val="00C81FC0"/>
    <w:rsid w:val="00C854D4"/>
    <w:rsid w:val="00C8586F"/>
    <w:rsid w:val="00C86664"/>
    <w:rsid w:val="00C86C4B"/>
    <w:rsid w:val="00C86CD6"/>
    <w:rsid w:val="00C9002A"/>
    <w:rsid w:val="00C9002E"/>
    <w:rsid w:val="00C92280"/>
    <w:rsid w:val="00CA00B7"/>
    <w:rsid w:val="00CA3E8A"/>
    <w:rsid w:val="00CA5A91"/>
    <w:rsid w:val="00CA73FA"/>
    <w:rsid w:val="00CB28AF"/>
    <w:rsid w:val="00CB3C2F"/>
    <w:rsid w:val="00CB3CDB"/>
    <w:rsid w:val="00CB3F0B"/>
    <w:rsid w:val="00CB47E4"/>
    <w:rsid w:val="00CB6472"/>
    <w:rsid w:val="00CC075E"/>
    <w:rsid w:val="00CC07D1"/>
    <w:rsid w:val="00CC1BBB"/>
    <w:rsid w:val="00CC1E97"/>
    <w:rsid w:val="00CC2F99"/>
    <w:rsid w:val="00CC4533"/>
    <w:rsid w:val="00CC6582"/>
    <w:rsid w:val="00CC6B12"/>
    <w:rsid w:val="00CD0BFC"/>
    <w:rsid w:val="00CD1E21"/>
    <w:rsid w:val="00CD7BE3"/>
    <w:rsid w:val="00CE0357"/>
    <w:rsid w:val="00CE03E1"/>
    <w:rsid w:val="00CE10C8"/>
    <w:rsid w:val="00CE5146"/>
    <w:rsid w:val="00CE7651"/>
    <w:rsid w:val="00CF2071"/>
    <w:rsid w:val="00CF5D5F"/>
    <w:rsid w:val="00CF62CF"/>
    <w:rsid w:val="00CF7C26"/>
    <w:rsid w:val="00CF7C8A"/>
    <w:rsid w:val="00D00121"/>
    <w:rsid w:val="00D00CFC"/>
    <w:rsid w:val="00D01DFB"/>
    <w:rsid w:val="00D06A30"/>
    <w:rsid w:val="00D07552"/>
    <w:rsid w:val="00D1333E"/>
    <w:rsid w:val="00D13444"/>
    <w:rsid w:val="00D1589E"/>
    <w:rsid w:val="00D176F3"/>
    <w:rsid w:val="00D17BDE"/>
    <w:rsid w:val="00D2147C"/>
    <w:rsid w:val="00D22DC2"/>
    <w:rsid w:val="00D31627"/>
    <w:rsid w:val="00D3274A"/>
    <w:rsid w:val="00D3361A"/>
    <w:rsid w:val="00D33AE5"/>
    <w:rsid w:val="00D34449"/>
    <w:rsid w:val="00D3580C"/>
    <w:rsid w:val="00D40A8A"/>
    <w:rsid w:val="00D44152"/>
    <w:rsid w:val="00D441E9"/>
    <w:rsid w:val="00D516AA"/>
    <w:rsid w:val="00D531B3"/>
    <w:rsid w:val="00D54041"/>
    <w:rsid w:val="00D54836"/>
    <w:rsid w:val="00D5484E"/>
    <w:rsid w:val="00D54E82"/>
    <w:rsid w:val="00D5529B"/>
    <w:rsid w:val="00D60958"/>
    <w:rsid w:val="00D65590"/>
    <w:rsid w:val="00D66D1B"/>
    <w:rsid w:val="00D7046B"/>
    <w:rsid w:val="00D710A3"/>
    <w:rsid w:val="00D739C3"/>
    <w:rsid w:val="00D74559"/>
    <w:rsid w:val="00D754C1"/>
    <w:rsid w:val="00D77CDD"/>
    <w:rsid w:val="00D8022C"/>
    <w:rsid w:val="00D8089C"/>
    <w:rsid w:val="00D816D8"/>
    <w:rsid w:val="00D832C1"/>
    <w:rsid w:val="00D83596"/>
    <w:rsid w:val="00D867F9"/>
    <w:rsid w:val="00D90179"/>
    <w:rsid w:val="00D911ED"/>
    <w:rsid w:val="00D9177E"/>
    <w:rsid w:val="00D92112"/>
    <w:rsid w:val="00D92517"/>
    <w:rsid w:val="00D96A6B"/>
    <w:rsid w:val="00D96ADF"/>
    <w:rsid w:val="00D97C63"/>
    <w:rsid w:val="00DA1DAB"/>
    <w:rsid w:val="00DA34C8"/>
    <w:rsid w:val="00DA5A15"/>
    <w:rsid w:val="00DA7E21"/>
    <w:rsid w:val="00DB788A"/>
    <w:rsid w:val="00DB7BCE"/>
    <w:rsid w:val="00DC3ABC"/>
    <w:rsid w:val="00DC5586"/>
    <w:rsid w:val="00DC6224"/>
    <w:rsid w:val="00DD2563"/>
    <w:rsid w:val="00DD36B1"/>
    <w:rsid w:val="00DD4ACE"/>
    <w:rsid w:val="00DD7CB0"/>
    <w:rsid w:val="00DE4750"/>
    <w:rsid w:val="00DE4D28"/>
    <w:rsid w:val="00DE50B1"/>
    <w:rsid w:val="00DE65F8"/>
    <w:rsid w:val="00DE720D"/>
    <w:rsid w:val="00DE7E0F"/>
    <w:rsid w:val="00DF1F72"/>
    <w:rsid w:val="00DF2DD0"/>
    <w:rsid w:val="00DF387F"/>
    <w:rsid w:val="00DF688B"/>
    <w:rsid w:val="00DF6E11"/>
    <w:rsid w:val="00DF7DEE"/>
    <w:rsid w:val="00E014C1"/>
    <w:rsid w:val="00E02E96"/>
    <w:rsid w:val="00E03BF0"/>
    <w:rsid w:val="00E054E0"/>
    <w:rsid w:val="00E064D7"/>
    <w:rsid w:val="00E06E7F"/>
    <w:rsid w:val="00E11FE4"/>
    <w:rsid w:val="00E14228"/>
    <w:rsid w:val="00E146D6"/>
    <w:rsid w:val="00E147A8"/>
    <w:rsid w:val="00E16797"/>
    <w:rsid w:val="00E20439"/>
    <w:rsid w:val="00E2176F"/>
    <w:rsid w:val="00E23DAB"/>
    <w:rsid w:val="00E23EFA"/>
    <w:rsid w:val="00E23FF0"/>
    <w:rsid w:val="00E24BAC"/>
    <w:rsid w:val="00E27D57"/>
    <w:rsid w:val="00E32F94"/>
    <w:rsid w:val="00E360AF"/>
    <w:rsid w:val="00E362C5"/>
    <w:rsid w:val="00E36CED"/>
    <w:rsid w:val="00E40F29"/>
    <w:rsid w:val="00E43314"/>
    <w:rsid w:val="00E455FB"/>
    <w:rsid w:val="00E46329"/>
    <w:rsid w:val="00E46984"/>
    <w:rsid w:val="00E469BC"/>
    <w:rsid w:val="00E51A68"/>
    <w:rsid w:val="00E52467"/>
    <w:rsid w:val="00E52E1B"/>
    <w:rsid w:val="00E55BD2"/>
    <w:rsid w:val="00E57668"/>
    <w:rsid w:val="00E6230A"/>
    <w:rsid w:val="00E639B0"/>
    <w:rsid w:val="00E641CD"/>
    <w:rsid w:val="00E64B58"/>
    <w:rsid w:val="00E70EFE"/>
    <w:rsid w:val="00E7179F"/>
    <w:rsid w:val="00E73637"/>
    <w:rsid w:val="00E74237"/>
    <w:rsid w:val="00E7622B"/>
    <w:rsid w:val="00E76857"/>
    <w:rsid w:val="00E80B07"/>
    <w:rsid w:val="00E85070"/>
    <w:rsid w:val="00E86722"/>
    <w:rsid w:val="00E90AA1"/>
    <w:rsid w:val="00E96BFD"/>
    <w:rsid w:val="00E97E62"/>
    <w:rsid w:val="00EA22FD"/>
    <w:rsid w:val="00EA7D57"/>
    <w:rsid w:val="00EB021E"/>
    <w:rsid w:val="00EB04B8"/>
    <w:rsid w:val="00EB1F0D"/>
    <w:rsid w:val="00EB5560"/>
    <w:rsid w:val="00EC0921"/>
    <w:rsid w:val="00EC1D7D"/>
    <w:rsid w:val="00EC2309"/>
    <w:rsid w:val="00EC4364"/>
    <w:rsid w:val="00EC53DF"/>
    <w:rsid w:val="00EC56FA"/>
    <w:rsid w:val="00EC5DF9"/>
    <w:rsid w:val="00EC6053"/>
    <w:rsid w:val="00EC6474"/>
    <w:rsid w:val="00EC7B78"/>
    <w:rsid w:val="00ED1C1C"/>
    <w:rsid w:val="00ED2E92"/>
    <w:rsid w:val="00ED3855"/>
    <w:rsid w:val="00ED51FC"/>
    <w:rsid w:val="00ED5896"/>
    <w:rsid w:val="00ED69E1"/>
    <w:rsid w:val="00ED6CDC"/>
    <w:rsid w:val="00EE12FB"/>
    <w:rsid w:val="00EE1A4B"/>
    <w:rsid w:val="00EE1E5F"/>
    <w:rsid w:val="00EE2A1C"/>
    <w:rsid w:val="00EE46ED"/>
    <w:rsid w:val="00EE62EA"/>
    <w:rsid w:val="00EE7FBD"/>
    <w:rsid w:val="00EF10BC"/>
    <w:rsid w:val="00EF3A0C"/>
    <w:rsid w:val="00EF5FC7"/>
    <w:rsid w:val="00EF7D27"/>
    <w:rsid w:val="00EF7E28"/>
    <w:rsid w:val="00F03E2C"/>
    <w:rsid w:val="00F04689"/>
    <w:rsid w:val="00F0639D"/>
    <w:rsid w:val="00F115AF"/>
    <w:rsid w:val="00F121E8"/>
    <w:rsid w:val="00F1380C"/>
    <w:rsid w:val="00F141CE"/>
    <w:rsid w:val="00F14D47"/>
    <w:rsid w:val="00F174CE"/>
    <w:rsid w:val="00F17A5D"/>
    <w:rsid w:val="00F20BE7"/>
    <w:rsid w:val="00F2375F"/>
    <w:rsid w:val="00F23847"/>
    <w:rsid w:val="00F243BB"/>
    <w:rsid w:val="00F2520F"/>
    <w:rsid w:val="00F33177"/>
    <w:rsid w:val="00F36D40"/>
    <w:rsid w:val="00F41BBB"/>
    <w:rsid w:val="00F43B0E"/>
    <w:rsid w:val="00F46478"/>
    <w:rsid w:val="00F464EB"/>
    <w:rsid w:val="00F47AFF"/>
    <w:rsid w:val="00F5067B"/>
    <w:rsid w:val="00F51216"/>
    <w:rsid w:val="00F52112"/>
    <w:rsid w:val="00F521E9"/>
    <w:rsid w:val="00F52A1D"/>
    <w:rsid w:val="00F53B48"/>
    <w:rsid w:val="00F54035"/>
    <w:rsid w:val="00F5616D"/>
    <w:rsid w:val="00F5779E"/>
    <w:rsid w:val="00F57AFF"/>
    <w:rsid w:val="00F60630"/>
    <w:rsid w:val="00F60AC2"/>
    <w:rsid w:val="00F638ED"/>
    <w:rsid w:val="00F64297"/>
    <w:rsid w:val="00F64621"/>
    <w:rsid w:val="00F650BE"/>
    <w:rsid w:val="00F65F84"/>
    <w:rsid w:val="00F72E57"/>
    <w:rsid w:val="00F736E6"/>
    <w:rsid w:val="00F73D65"/>
    <w:rsid w:val="00F749D3"/>
    <w:rsid w:val="00F8180D"/>
    <w:rsid w:val="00F836CE"/>
    <w:rsid w:val="00F84F86"/>
    <w:rsid w:val="00F86F52"/>
    <w:rsid w:val="00F90B60"/>
    <w:rsid w:val="00F91197"/>
    <w:rsid w:val="00F922CA"/>
    <w:rsid w:val="00F931FB"/>
    <w:rsid w:val="00F95B41"/>
    <w:rsid w:val="00F9651B"/>
    <w:rsid w:val="00FA17A5"/>
    <w:rsid w:val="00FA527F"/>
    <w:rsid w:val="00FA591C"/>
    <w:rsid w:val="00FA6AD7"/>
    <w:rsid w:val="00FA7D93"/>
    <w:rsid w:val="00FA7F4C"/>
    <w:rsid w:val="00FB0243"/>
    <w:rsid w:val="00FB299F"/>
    <w:rsid w:val="00FB6E61"/>
    <w:rsid w:val="00FB703C"/>
    <w:rsid w:val="00FB76E6"/>
    <w:rsid w:val="00FC01EB"/>
    <w:rsid w:val="00FC09CD"/>
    <w:rsid w:val="00FC11EF"/>
    <w:rsid w:val="00FC2441"/>
    <w:rsid w:val="00FC244E"/>
    <w:rsid w:val="00FC2F0B"/>
    <w:rsid w:val="00FC5176"/>
    <w:rsid w:val="00FC7499"/>
    <w:rsid w:val="00FD3291"/>
    <w:rsid w:val="00FD54D2"/>
    <w:rsid w:val="00FD5E2D"/>
    <w:rsid w:val="00FD6D45"/>
    <w:rsid w:val="00FD757B"/>
    <w:rsid w:val="00FD7BE2"/>
    <w:rsid w:val="00FE5989"/>
    <w:rsid w:val="00FE5F89"/>
    <w:rsid w:val="00FF0298"/>
    <w:rsid w:val="00FF3CB8"/>
    <w:rsid w:val="00FF7293"/>
    <w:rsid w:val="02BDFA17"/>
    <w:rsid w:val="07125CFA"/>
    <w:rsid w:val="09DA8035"/>
    <w:rsid w:val="0A405A36"/>
    <w:rsid w:val="0D4B64A5"/>
    <w:rsid w:val="0FA308E4"/>
    <w:rsid w:val="139AC841"/>
    <w:rsid w:val="15694D08"/>
    <w:rsid w:val="16AA4BEF"/>
    <w:rsid w:val="18D6FA9A"/>
    <w:rsid w:val="1D9B7372"/>
    <w:rsid w:val="1DA8439B"/>
    <w:rsid w:val="25E5D2DE"/>
    <w:rsid w:val="26219586"/>
    <w:rsid w:val="2C3BBC74"/>
    <w:rsid w:val="2E4C47EA"/>
    <w:rsid w:val="2E70F33F"/>
    <w:rsid w:val="34304562"/>
    <w:rsid w:val="380F1EB1"/>
    <w:rsid w:val="390059FE"/>
    <w:rsid w:val="3E8213EC"/>
    <w:rsid w:val="3F7F2077"/>
    <w:rsid w:val="421943E5"/>
    <w:rsid w:val="43263597"/>
    <w:rsid w:val="49E7C2FD"/>
    <w:rsid w:val="4CB3F330"/>
    <w:rsid w:val="4FBACFFD"/>
    <w:rsid w:val="50A756E8"/>
    <w:rsid w:val="597943C9"/>
    <w:rsid w:val="5EA7721F"/>
    <w:rsid w:val="6181D724"/>
    <w:rsid w:val="6EC96339"/>
    <w:rsid w:val="6ED9CC0A"/>
    <w:rsid w:val="716969D5"/>
    <w:rsid w:val="7749F104"/>
    <w:rsid w:val="78B66DE6"/>
    <w:rsid w:val="7AFB3D3C"/>
  </w:rsids>
  <m:mathPr>
    <m:mathFont m:val="Cambria Math"/>
    <m:brkBin m:val="before"/>
    <m:brkBinSub m:val="--"/>
    <m:smallFrac m:val="0"/>
    <m:dispDef/>
    <m:lMargin m:val="0"/>
    <m:rMargin m:val="0"/>
    <m:defJc m:val="centerGroup"/>
    <m:wrapIndent m:val="1440"/>
    <m:intLim m:val="subSup"/>
    <m:naryLim m:val="undOvr"/>
  </m:mathPr>
  <w:themeFontLang w:val="nb-NO"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25493"/>
  <w15:docId w15:val="{2C9C7086-6608-43D5-8E03-90946615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121"/>
    <w:pPr>
      <w:spacing w:after="0" w:line="240" w:lineRule="auto"/>
    </w:pPr>
    <w:rPr>
      <w:rFonts w:ascii="Arial" w:eastAsia="Times New Roman" w:hAnsi="Arial" w:cs="Times New Roman"/>
      <w:sz w:val="20"/>
      <w:szCs w:val="20"/>
    </w:rPr>
  </w:style>
  <w:style w:type="paragraph" w:styleId="Overskrift1">
    <w:name w:val="heading 1"/>
    <w:next w:val="Normal"/>
    <w:link w:val="Overskrift1Tegn"/>
    <w:qFormat/>
    <w:rsid w:val="00BB5F1B"/>
    <w:pPr>
      <w:numPr>
        <w:numId w:val="2"/>
      </w:numPr>
      <w:spacing w:before="120" w:after="180" w:line="240" w:lineRule="auto"/>
      <w:outlineLvl w:val="0"/>
    </w:pPr>
    <w:rPr>
      <w:rFonts w:ascii="Arial Bold" w:eastAsia="Times New Roman" w:hAnsi="Arial Bold" w:cs="Arial"/>
      <w:b/>
      <w:sz w:val="24"/>
      <w:szCs w:val="24"/>
    </w:rPr>
  </w:style>
  <w:style w:type="paragraph" w:styleId="Overskrift2">
    <w:name w:val="heading 2"/>
    <w:next w:val="Normal"/>
    <w:link w:val="Overskrift2Tegn"/>
    <w:qFormat/>
    <w:rsid w:val="00BB5F1B"/>
    <w:pPr>
      <w:keepNext/>
      <w:numPr>
        <w:ilvl w:val="1"/>
        <w:numId w:val="2"/>
      </w:numPr>
      <w:spacing w:before="360" w:after="120" w:line="240" w:lineRule="auto"/>
      <w:outlineLvl w:val="1"/>
    </w:pPr>
    <w:rPr>
      <w:rFonts w:ascii="Arial" w:eastAsia="Times" w:hAnsi="Arial" w:cs="Times New Roman"/>
      <w:b/>
      <w:szCs w:val="20"/>
    </w:rPr>
  </w:style>
  <w:style w:type="paragraph" w:styleId="Overskrift3">
    <w:name w:val="heading 3"/>
    <w:next w:val="Normal"/>
    <w:link w:val="Overskrift3Tegn"/>
    <w:autoRedefine/>
    <w:qFormat/>
    <w:rsid w:val="00F650BE"/>
    <w:pPr>
      <w:numPr>
        <w:ilvl w:val="2"/>
        <w:numId w:val="2"/>
      </w:numPr>
      <w:tabs>
        <w:tab w:val="left" w:pos="630"/>
      </w:tabs>
      <w:spacing w:before="40" w:after="0" w:line="257" w:lineRule="auto"/>
      <w:ind w:left="900" w:hanging="900"/>
      <w:outlineLvl w:val="2"/>
    </w:pPr>
    <w:rPr>
      <w:rFonts w:ascii="Arial Bold" w:eastAsia="Times" w:hAnsi="Arial Bold" w:cs="Arial"/>
      <w:b/>
      <w:sz w:val="20"/>
      <w:szCs w:val="20"/>
    </w:rPr>
  </w:style>
  <w:style w:type="paragraph" w:styleId="Overskrift4">
    <w:name w:val="heading 4"/>
    <w:next w:val="Normal"/>
    <w:link w:val="Overskrift4Tegn"/>
    <w:qFormat/>
    <w:rsid w:val="00BB5F1B"/>
    <w:pPr>
      <w:keepNext/>
      <w:numPr>
        <w:ilvl w:val="3"/>
        <w:numId w:val="2"/>
      </w:numPr>
      <w:spacing w:before="180" w:after="120" w:line="240" w:lineRule="auto"/>
      <w:outlineLvl w:val="3"/>
    </w:pPr>
    <w:rPr>
      <w:rFonts w:ascii="Arial Bold" w:eastAsia="Times New Roman" w:hAnsi="Arial Bold" w:cs="Times New Roman"/>
      <w:b/>
      <w:i/>
      <w:sz w:val="20"/>
      <w:szCs w:val="18"/>
    </w:rPr>
  </w:style>
  <w:style w:type="paragraph" w:styleId="Overskrift5">
    <w:name w:val="heading 5"/>
    <w:basedOn w:val="Normal"/>
    <w:next w:val="Normal"/>
    <w:link w:val="Overskrift5Tegn"/>
    <w:qFormat/>
    <w:rsid w:val="00BB5F1B"/>
    <w:pPr>
      <w:numPr>
        <w:ilvl w:val="4"/>
        <w:numId w:val="2"/>
      </w:numPr>
      <w:spacing w:before="180"/>
      <w:outlineLvl w:val="4"/>
    </w:pPr>
    <w:rPr>
      <w:i/>
    </w:rPr>
  </w:style>
  <w:style w:type="paragraph" w:styleId="Overskrift6">
    <w:name w:val="heading 6"/>
    <w:basedOn w:val="Normal"/>
    <w:next w:val="Normal"/>
    <w:link w:val="Overskrift6Tegn"/>
    <w:rsid w:val="002200F4"/>
    <w:pPr>
      <w:numPr>
        <w:ilvl w:val="5"/>
        <w:numId w:val="2"/>
      </w:numPr>
      <w:outlineLvl w:val="5"/>
    </w:pPr>
    <w:rPr>
      <w:i/>
    </w:rPr>
  </w:style>
  <w:style w:type="paragraph" w:styleId="Overskrift7">
    <w:name w:val="heading 7"/>
    <w:basedOn w:val="Normal"/>
    <w:next w:val="Normal"/>
    <w:link w:val="Overskrift7Tegn"/>
    <w:rsid w:val="002200F4"/>
    <w:pPr>
      <w:numPr>
        <w:ilvl w:val="6"/>
        <w:numId w:val="2"/>
      </w:numPr>
      <w:outlineLvl w:val="6"/>
    </w:pPr>
    <w:rPr>
      <w:rFonts w:ascii="Times New Roman" w:hAnsi="Times New Roman"/>
      <w:i/>
    </w:rPr>
  </w:style>
  <w:style w:type="paragraph" w:styleId="Overskrift8">
    <w:name w:val="heading 8"/>
    <w:basedOn w:val="Normal"/>
    <w:next w:val="Normal"/>
    <w:link w:val="Overskrift8Tegn"/>
    <w:rsid w:val="002200F4"/>
    <w:pPr>
      <w:numPr>
        <w:ilvl w:val="7"/>
        <w:numId w:val="2"/>
      </w:numPr>
      <w:outlineLvl w:val="7"/>
    </w:pPr>
    <w:rPr>
      <w:rFonts w:ascii="Times New Roman" w:hAnsi="Times New Roman"/>
      <w:i/>
    </w:rPr>
  </w:style>
  <w:style w:type="paragraph" w:styleId="Overskrift9">
    <w:name w:val="heading 9"/>
    <w:basedOn w:val="Normal"/>
    <w:next w:val="Normal"/>
    <w:link w:val="Overskrift9Tegn"/>
    <w:rsid w:val="002200F4"/>
    <w:pPr>
      <w:numPr>
        <w:ilvl w:val="8"/>
        <w:numId w:val="2"/>
      </w:numPr>
      <w:outlineLvl w:val="8"/>
    </w:pPr>
    <w:rPr>
      <w:rFonts w:ascii="Times New Roman" w:hAnsi="Times New Roman"/>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B5F1B"/>
    <w:rPr>
      <w:rFonts w:ascii="Arial Bold" w:eastAsia="Times New Roman" w:hAnsi="Arial Bold" w:cs="Arial"/>
      <w:b/>
      <w:sz w:val="24"/>
      <w:szCs w:val="24"/>
    </w:rPr>
  </w:style>
  <w:style w:type="character" w:customStyle="1" w:styleId="Overskrift2Tegn">
    <w:name w:val="Overskrift 2 Tegn"/>
    <w:basedOn w:val="Standardskriftforavsnitt"/>
    <w:link w:val="Overskrift2"/>
    <w:rsid w:val="00BB5F1B"/>
    <w:rPr>
      <w:rFonts w:ascii="Arial" w:eastAsia="Times" w:hAnsi="Arial" w:cs="Times New Roman"/>
      <w:b/>
      <w:szCs w:val="20"/>
    </w:rPr>
  </w:style>
  <w:style w:type="character" w:customStyle="1" w:styleId="Overskrift3Tegn">
    <w:name w:val="Overskrift 3 Tegn"/>
    <w:basedOn w:val="Standardskriftforavsnitt"/>
    <w:link w:val="Overskrift3"/>
    <w:rsid w:val="00F650BE"/>
    <w:rPr>
      <w:rFonts w:ascii="Arial Bold" w:eastAsia="Times" w:hAnsi="Arial Bold" w:cs="Arial"/>
      <w:b/>
      <w:sz w:val="20"/>
      <w:szCs w:val="20"/>
    </w:rPr>
  </w:style>
  <w:style w:type="character" w:customStyle="1" w:styleId="Overskrift4Tegn">
    <w:name w:val="Overskrift 4 Tegn"/>
    <w:basedOn w:val="Standardskriftforavsnitt"/>
    <w:link w:val="Overskrift4"/>
    <w:rsid w:val="00BB5F1B"/>
    <w:rPr>
      <w:rFonts w:ascii="Arial Bold" w:eastAsia="Times New Roman" w:hAnsi="Arial Bold" w:cs="Times New Roman"/>
      <w:b/>
      <w:i/>
      <w:sz w:val="20"/>
      <w:szCs w:val="18"/>
    </w:rPr>
  </w:style>
  <w:style w:type="character" w:customStyle="1" w:styleId="Overskrift5Tegn">
    <w:name w:val="Overskrift 5 Tegn"/>
    <w:basedOn w:val="Standardskriftforavsnitt"/>
    <w:link w:val="Overskrift5"/>
    <w:rsid w:val="00BB5F1B"/>
    <w:rPr>
      <w:rFonts w:ascii="Arial" w:eastAsia="Times New Roman" w:hAnsi="Arial" w:cs="Times New Roman"/>
      <w:i/>
      <w:sz w:val="20"/>
      <w:szCs w:val="20"/>
    </w:rPr>
  </w:style>
  <w:style w:type="character" w:customStyle="1" w:styleId="Overskrift6Tegn">
    <w:name w:val="Overskrift 6 Tegn"/>
    <w:basedOn w:val="Standardskriftforavsnitt"/>
    <w:link w:val="Overskrift6"/>
    <w:rsid w:val="002200F4"/>
    <w:rPr>
      <w:rFonts w:ascii="Arial" w:eastAsia="Times New Roman" w:hAnsi="Arial" w:cs="Times New Roman"/>
      <w:i/>
      <w:sz w:val="20"/>
      <w:szCs w:val="20"/>
      <w:lang w:val="en-US"/>
    </w:rPr>
  </w:style>
  <w:style w:type="character" w:customStyle="1" w:styleId="Overskrift7Tegn">
    <w:name w:val="Overskrift 7 Tegn"/>
    <w:basedOn w:val="Standardskriftforavsnitt"/>
    <w:link w:val="Overskrift7"/>
    <w:rsid w:val="002200F4"/>
    <w:rPr>
      <w:rFonts w:ascii="Times New Roman" w:eastAsia="Times New Roman" w:hAnsi="Times New Roman" w:cs="Times New Roman"/>
      <w:i/>
      <w:sz w:val="20"/>
      <w:szCs w:val="20"/>
      <w:lang w:val="en-US"/>
    </w:rPr>
  </w:style>
  <w:style w:type="character" w:customStyle="1" w:styleId="Overskrift8Tegn">
    <w:name w:val="Overskrift 8 Tegn"/>
    <w:basedOn w:val="Standardskriftforavsnitt"/>
    <w:link w:val="Overskrift8"/>
    <w:rsid w:val="002200F4"/>
    <w:rPr>
      <w:rFonts w:ascii="Times New Roman" w:eastAsia="Times New Roman" w:hAnsi="Times New Roman" w:cs="Times New Roman"/>
      <w:i/>
      <w:sz w:val="20"/>
      <w:szCs w:val="20"/>
      <w:lang w:val="en-US"/>
    </w:rPr>
  </w:style>
  <w:style w:type="character" w:customStyle="1" w:styleId="Overskrift9Tegn">
    <w:name w:val="Overskrift 9 Tegn"/>
    <w:basedOn w:val="Standardskriftforavsnitt"/>
    <w:link w:val="Overskrift9"/>
    <w:rsid w:val="002200F4"/>
    <w:rPr>
      <w:rFonts w:ascii="Times New Roman" w:eastAsia="Times New Roman" w:hAnsi="Times New Roman" w:cs="Times New Roman"/>
      <w:i/>
      <w:sz w:val="20"/>
      <w:szCs w:val="20"/>
      <w:lang w:val="en-US"/>
    </w:rPr>
  </w:style>
  <w:style w:type="paragraph" w:styleId="Bunntekst">
    <w:name w:val="footer"/>
    <w:basedOn w:val="Normal"/>
    <w:link w:val="BunntekstTegn"/>
    <w:uiPriority w:val="99"/>
    <w:rsid w:val="002200F4"/>
    <w:pPr>
      <w:tabs>
        <w:tab w:val="center" w:pos="4680"/>
        <w:tab w:val="right" w:pos="9360"/>
      </w:tabs>
    </w:pPr>
    <w:rPr>
      <w:snapToGrid w:val="0"/>
      <w:sz w:val="16"/>
    </w:rPr>
  </w:style>
  <w:style w:type="character" w:customStyle="1" w:styleId="BunntekstTegn">
    <w:name w:val="Bunntekst Tegn"/>
    <w:basedOn w:val="Standardskriftforavsnitt"/>
    <w:link w:val="Bunntekst"/>
    <w:uiPriority w:val="99"/>
    <w:rsid w:val="002200F4"/>
    <w:rPr>
      <w:rFonts w:ascii="Arial" w:eastAsia="Times New Roman" w:hAnsi="Arial" w:cs="Times New Roman"/>
      <w:snapToGrid w:val="0"/>
      <w:sz w:val="16"/>
      <w:szCs w:val="20"/>
      <w:lang w:val="en-US"/>
    </w:rPr>
  </w:style>
  <w:style w:type="paragraph" w:customStyle="1" w:styleId="Tabletext">
    <w:name w:val="Tabletext"/>
    <w:basedOn w:val="Normal"/>
    <w:autoRedefine/>
    <w:qFormat/>
    <w:rsid w:val="002200F4"/>
    <w:pPr>
      <w:spacing w:before="40" w:after="40"/>
    </w:pPr>
    <w:rPr>
      <w:bCs/>
      <w:sz w:val="18"/>
      <w:szCs w:val="18"/>
    </w:rPr>
  </w:style>
  <w:style w:type="paragraph" w:customStyle="1" w:styleId="Tablehead1">
    <w:name w:val="Tablehead1"/>
    <w:basedOn w:val="Normal"/>
    <w:qFormat/>
    <w:rsid w:val="002200F4"/>
    <w:pPr>
      <w:keepNext/>
      <w:spacing w:before="60" w:after="60"/>
      <w:jc w:val="center"/>
    </w:pPr>
    <w:rPr>
      <w:rFonts w:ascii="Arial Bold" w:hAnsi="Arial Bold"/>
      <w:b/>
      <w:bCs/>
      <w:color w:val="FFFFFF"/>
      <w:sz w:val="18"/>
    </w:rPr>
  </w:style>
  <w:style w:type="table" w:styleId="Tabellrutenett">
    <w:name w:val="Table Grid"/>
    <w:basedOn w:val="Vanligtabell"/>
    <w:rsid w:val="002200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rsid w:val="002200F4"/>
    <w:pPr>
      <w:spacing w:after="120" w:line="240" w:lineRule="auto"/>
    </w:pPr>
    <w:rPr>
      <w:rFonts w:ascii="Arial" w:eastAsia="Times" w:hAnsi="Arial" w:cs="Times New Roman"/>
      <w:color w:val="000000"/>
      <w:sz w:val="20"/>
      <w:szCs w:val="20"/>
      <w:lang w:val="en-GB"/>
    </w:rPr>
  </w:style>
  <w:style w:type="character" w:customStyle="1" w:styleId="BodycopyChar">
    <w:name w:val="Body copy Char"/>
    <w:basedOn w:val="Standardskriftforavsnitt"/>
    <w:link w:val="Bodycopy"/>
    <w:rsid w:val="002200F4"/>
    <w:rPr>
      <w:rFonts w:ascii="Arial" w:eastAsia="Times" w:hAnsi="Arial" w:cs="Times New Roman"/>
      <w:color w:val="000000"/>
      <w:sz w:val="20"/>
      <w:szCs w:val="20"/>
      <w:lang w:val="en-GB"/>
    </w:rPr>
  </w:style>
  <w:style w:type="paragraph" w:styleId="Listeavsnitt">
    <w:name w:val="List Paragraph"/>
    <w:aliases w:val="List Bullet,EG Bullet 1,TOC style,Listeavsnitt1,List P1,Lister,Lettre d'introduction"/>
    <w:basedOn w:val="Normal"/>
    <w:link w:val="ListeavsnittTegn"/>
    <w:uiPriority w:val="34"/>
    <w:qFormat/>
    <w:rsid w:val="00246C44"/>
    <w:pPr>
      <w:spacing w:after="200" w:line="276" w:lineRule="auto"/>
      <w:ind w:left="720"/>
      <w:contextualSpacing/>
    </w:pPr>
    <w:rPr>
      <w:rFonts w:eastAsia="SimSun"/>
      <w:szCs w:val="22"/>
      <w:lang w:val="nl-BE" w:eastAsia="zh-CN"/>
    </w:rPr>
  </w:style>
  <w:style w:type="paragraph" w:styleId="Bobletekst">
    <w:name w:val="Balloon Text"/>
    <w:basedOn w:val="Normal"/>
    <w:link w:val="BobletekstTegn"/>
    <w:uiPriority w:val="99"/>
    <w:semiHidden/>
    <w:unhideWhenUsed/>
    <w:rsid w:val="002200F4"/>
    <w:rPr>
      <w:rFonts w:ascii="Tahoma" w:hAnsi="Tahoma" w:cs="Tahoma"/>
      <w:sz w:val="16"/>
      <w:szCs w:val="16"/>
    </w:rPr>
  </w:style>
  <w:style w:type="character" w:customStyle="1" w:styleId="BobletekstTegn">
    <w:name w:val="Bobletekst Tegn"/>
    <w:basedOn w:val="Standardskriftforavsnitt"/>
    <w:link w:val="Bobletekst"/>
    <w:uiPriority w:val="99"/>
    <w:semiHidden/>
    <w:rsid w:val="002200F4"/>
    <w:rPr>
      <w:rFonts w:ascii="Tahoma" w:eastAsia="Times New Roman" w:hAnsi="Tahoma" w:cs="Tahoma"/>
      <w:sz w:val="16"/>
      <w:szCs w:val="16"/>
      <w:lang w:val="en-US"/>
    </w:rPr>
  </w:style>
  <w:style w:type="paragraph" w:styleId="Topptekst">
    <w:name w:val="header"/>
    <w:basedOn w:val="Normal"/>
    <w:link w:val="TopptekstTegn"/>
    <w:unhideWhenUsed/>
    <w:rsid w:val="002200F4"/>
    <w:pPr>
      <w:tabs>
        <w:tab w:val="center" w:pos="4513"/>
        <w:tab w:val="right" w:pos="9026"/>
      </w:tabs>
    </w:pPr>
  </w:style>
  <w:style w:type="character" w:customStyle="1" w:styleId="TopptekstTegn">
    <w:name w:val="Topptekst Tegn"/>
    <w:basedOn w:val="Standardskriftforavsnitt"/>
    <w:link w:val="Topptekst"/>
    <w:rsid w:val="002200F4"/>
    <w:rPr>
      <w:rFonts w:ascii="Arial" w:eastAsia="Times New Roman" w:hAnsi="Arial" w:cs="Times New Roman"/>
      <w:sz w:val="20"/>
      <w:szCs w:val="20"/>
      <w:lang w:val="en-US"/>
    </w:rPr>
  </w:style>
  <w:style w:type="paragraph" w:customStyle="1" w:styleId="xl32">
    <w:name w:val="xl32"/>
    <w:basedOn w:val="Normal"/>
    <w:rsid w:val="00155A89"/>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hAnsi="Times New Roman"/>
      <w:b/>
      <w:bCs/>
      <w:sz w:val="24"/>
      <w:szCs w:val="24"/>
      <w:lang w:eastAsia="nb-NO"/>
    </w:rPr>
  </w:style>
  <w:style w:type="paragraph" w:customStyle="1" w:styleId="Bullett2">
    <w:name w:val="Bullett2"/>
    <w:basedOn w:val="Normal"/>
    <w:next w:val="Normal"/>
    <w:rsid w:val="00B155CB"/>
    <w:pPr>
      <w:numPr>
        <w:numId w:val="13"/>
      </w:numPr>
      <w:tabs>
        <w:tab w:val="clear" w:pos="587"/>
        <w:tab w:val="left" w:pos="454"/>
      </w:tabs>
      <w:ind w:left="454" w:hanging="227"/>
    </w:pPr>
    <w:rPr>
      <w:rFonts w:ascii="Times New Roman" w:eastAsia="MS Mincho" w:hAnsi="Times New Roman"/>
      <w:sz w:val="22"/>
      <w:lang w:eastAsia="ja-JP"/>
    </w:rPr>
  </w:style>
  <w:style w:type="character" w:styleId="Merknadsreferanse">
    <w:name w:val="annotation reference"/>
    <w:basedOn w:val="Standardskriftforavsnitt"/>
    <w:uiPriority w:val="99"/>
    <w:semiHidden/>
    <w:unhideWhenUsed/>
    <w:rsid w:val="003A1E26"/>
    <w:rPr>
      <w:sz w:val="16"/>
      <w:szCs w:val="16"/>
    </w:rPr>
  </w:style>
  <w:style w:type="paragraph" w:styleId="Merknadstekst">
    <w:name w:val="annotation text"/>
    <w:basedOn w:val="Normal"/>
    <w:link w:val="MerknadstekstTegn"/>
    <w:uiPriority w:val="99"/>
    <w:unhideWhenUsed/>
    <w:rsid w:val="003A1E26"/>
  </w:style>
  <w:style w:type="character" w:customStyle="1" w:styleId="MerknadstekstTegn">
    <w:name w:val="Merknadstekst Tegn"/>
    <w:basedOn w:val="Standardskriftforavsnitt"/>
    <w:link w:val="Merknadstekst"/>
    <w:uiPriority w:val="99"/>
    <w:rsid w:val="003A1E26"/>
    <w:rPr>
      <w:rFonts w:ascii="Arial" w:eastAsia="Times New Roman" w:hAnsi="Arial"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3A1E26"/>
    <w:rPr>
      <w:b/>
      <w:bCs/>
    </w:rPr>
  </w:style>
  <w:style w:type="character" w:customStyle="1" w:styleId="KommentaremneTegn">
    <w:name w:val="Kommentaremne Tegn"/>
    <w:basedOn w:val="MerknadstekstTegn"/>
    <w:link w:val="Kommentaremne"/>
    <w:uiPriority w:val="99"/>
    <w:semiHidden/>
    <w:rsid w:val="003A1E26"/>
    <w:rPr>
      <w:rFonts w:ascii="Arial" w:eastAsia="Times New Roman" w:hAnsi="Arial" w:cs="Times New Roman"/>
      <w:b/>
      <w:bCs/>
      <w:sz w:val="20"/>
      <w:szCs w:val="20"/>
      <w:lang w:val="en-US"/>
    </w:rPr>
  </w:style>
  <w:style w:type="paragraph" w:customStyle="1" w:styleId="Referanse">
    <w:name w:val="Referanse"/>
    <w:basedOn w:val="Topptekst"/>
    <w:rsid w:val="00BB5F1B"/>
    <w:pPr>
      <w:tabs>
        <w:tab w:val="clear" w:pos="4513"/>
        <w:tab w:val="clear" w:pos="9026"/>
        <w:tab w:val="left" w:pos="497"/>
        <w:tab w:val="center" w:pos="4536"/>
        <w:tab w:val="right" w:pos="9072"/>
      </w:tabs>
      <w:ind w:left="57"/>
    </w:pPr>
    <w:rPr>
      <w:rFonts w:ascii="Times New Roman" w:hAnsi="Times New Roman"/>
      <w:sz w:val="22"/>
      <w:lang w:eastAsia="nb-NO"/>
    </w:rPr>
  </w:style>
  <w:style w:type="character" w:customStyle="1" w:styleId="ListeavsnittTegn">
    <w:name w:val="Listeavsnitt Tegn"/>
    <w:aliases w:val="List Bullet Tegn,EG Bullet 1 Tegn,TOC style Tegn,Listeavsnitt1 Tegn,List P1 Tegn,Lister Tegn,Lettre d'introduction Tegn"/>
    <w:link w:val="Listeavsnitt"/>
    <w:uiPriority w:val="34"/>
    <w:rsid w:val="009F3839"/>
    <w:rPr>
      <w:rFonts w:ascii="Arial" w:eastAsia="SimSun" w:hAnsi="Arial" w:cs="Times New Roman"/>
      <w:sz w:val="20"/>
      <w:lang w:val="nl-BE" w:eastAsia="zh-CN"/>
    </w:rPr>
  </w:style>
  <w:style w:type="paragraph" w:customStyle="1" w:styleId="paragraph">
    <w:name w:val="paragraph"/>
    <w:basedOn w:val="Normal"/>
    <w:rsid w:val="008910FF"/>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8910FF"/>
  </w:style>
  <w:style w:type="character" w:customStyle="1" w:styleId="eop">
    <w:name w:val="eop"/>
    <w:basedOn w:val="Standardskriftforavsnitt"/>
    <w:rsid w:val="008910FF"/>
  </w:style>
  <w:style w:type="paragraph" w:styleId="Revisjon">
    <w:name w:val="Revision"/>
    <w:hidden/>
    <w:uiPriority w:val="99"/>
    <w:semiHidden/>
    <w:rsid w:val="007A6323"/>
    <w:pPr>
      <w:spacing w:after="0" w:line="240" w:lineRule="auto"/>
    </w:pPr>
    <w:rPr>
      <w:rFonts w:ascii="Arial" w:eastAsia="Times New Roman" w:hAnsi="Arial" w:cs="Times New Roman"/>
      <w:sz w:val="20"/>
      <w:szCs w:val="20"/>
    </w:rPr>
  </w:style>
  <w:style w:type="paragraph" w:styleId="Ingenmellomrom">
    <w:name w:val="No Spacing"/>
    <w:link w:val="IngenmellomromTegn"/>
    <w:uiPriority w:val="1"/>
    <w:qFormat/>
    <w:rsid w:val="00943018"/>
    <w:pPr>
      <w:spacing w:after="0" w:line="240" w:lineRule="auto"/>
    </w:pPr>
  </w:style>
  <w:style w:type="character" w:customStyle="1" w:styleId="IngenmellomromTegn">
    <w:name w:val="Ingen mellomrom Tegn"/>
    <w:basedOn w:val="Standardskriftforavsnitt"/>
    <w:link w:val="Ingenmellomrom"/>
    <w:uiPriority w:val="1"/>
    <w:rsid w:val="0092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565">
      <w:bodyDiv w:val="1"/>
      <w:marLeft w:val="0"/>
      <w:marRight w:val="0"/>
      <w:marTop w:val="0"/>
      <w:marBottom w:val="0"/>
      <w:divBdr>
        <w:top w:val="none" w:sz="0" w:space="0" w:color="auto"/>
        <w:left w:val="none" w:sz="0" w:space="0" w:color="auto"/>
        <w:bottom w:val="none" w:sz="0" w:space="0" w:color="auto"/>
        <w:right w:val="none" w:sz="0" w:space="0" w:color="auto"/>
      </w:divBdr>
    </w:div>
    <w:div w:id="243347485">
      <w:bodyDiv w:val="1"/>
      <w:marLeft w:val="0"/>
      <w:marRight w:val="0"/>
      <w:marTop w:val="0"/>
      <w:marBottom w:val="0"/>
      <w:divBdr>
        <w:top w:val="none" w:sz="0" w:space="0" w:color="auto"/>
        <w:left w:val="none" w:sz="0" w:space="0" w:color="auto"/>
        <w:bottom w:val="none" w:sz="0" w:space="0" w:color="auto"/>
        <w:right w:val="none" w:sz="0" w:space="0" w:color="auto"/>
      </w:divBdr>
    </w:div>
    <w:div w:id="1065297839">
      <w:bodyDiv w:val="1"/>
      <w:marLeft w:val="0"/>
      <w:marRight w:val="0"/>
      <w:marTop w:val="0"/>
      <w:marBottom w:val="0"/>
      <w:divBdr>
        <w:top w:val="none" w:sz="0" w:space="0" w:color="auto"/>
        <w:left w:val="none" w:sz="0" w:space="0" w:color="auto"/>
        <w:bottom w:val="none" w:sz="0" w:space="0" w:color="auto"/>
        <w:right w:val="none" w:sz="0" w:space="0" w:color="auto"/>
      </w:divBdr>
    </w:div>
    <w:div w:id="1087388431">
      <w:bodyDiv w:val="1"/>
      <w:marLeft w:val="0"/>
      <w:marRight w:val="0"/>
      <w:marTop w:val="0"/>
      <w:marBottom w:val="0"/>
      <w:divBdr>
        <w:top w:val="none" w:sz="0" w:space="0" w:color="auto"/>
        <w:left w:val="none" w:sz="0" w:space="0" w:color="auto"/>
        <w:bottom w:val="none" w:sz="0" w:space="0" w:color="auto"/>
        <w:right w:val="none" w:sz="0" w:space="0" w:color="auto"/>
      </w:divBdr>
      <w:divsChild>
        <w:div w:id="413015050">
          <w:marLeft w:val="0"/>
          <w:marRight w:val="0"/>
          <w:marTop w:val="0"/>
          <w:marBottom w:val="0"/>
          <w:divBdr>
            <w:top w:val="none" w:sz="0" w:space="0" w:color="auto"/>
            <w:left w:val="none" w:sz="0" w:space="0" w:color="auto"/>
            <w:bottom w:val="none" w:sz="0" w:space="0" w:color="auto"/>
            <w:right w:val="none" w:sz="0" w:space="0" w:color="auto"/>
          </w:divBdr>
        </w:div>
        <w:div w:id="824012970">
          <w:marLeft w:val="0"/>
          <w:marRight w:val="0"/>
          <w:marTop w:val="0"/>
          <w:marBottom w:val="0"/>
          <w:divBdr>
            <w:top w:val="none" w:sz="0" w:space="0" w:color="auto"/>
            <w:left w:val="none" w:sz="0" w:space="0" w:color="auto"/>
            <w:bottom w:val="none" w:sz="0" w:space="0" w:color="auto"/>
            <w:right w:val="none" w:sz="0" w:space="0" w:color="auto"/>
          </w:divBdr>
        </w:div>
        <w:div w:id="1546603913">
          <w:marLeft w:val="0"/>
          <w:marRight w:val="0"/>
          <w:marTop w:val="0"/>
          <w:marBottom w:val="0"/>
          <w:divBdr>
            <w:top w:val="none" w:sz="0" w:space="0" w:color="auto"/>
            <w:left w:val="none" w:sz="0" w:space="0" w:color="auto"/>
            <w:bottom w:val="none" w:sz="0" w:space="0" w:color="auto"/>
            <w:right w:val="none" w:sz="0" w:space="0" w:color="auto"/>
          </w:divBdr>
        </w:div>
      </w:divsChild>
    </w:div>
    <w:div w:id="1228758737">
      <w:bodyDiv w:val="1"/>
      <w:marLeft w:val="0"/>
      <w:marRight w:val="0"/>
      <w:marTop w:val="0"/>
      <w:marBottom w:val="0"/>
      <w:divBdr>
        <w:top w:val="none" w:sz="0" w:space="0" w:color="auto"/>
        <w:left w:val="none" w:sz="0" w:space="0" w:color="auto"/>
        <w:bottom w:val="none" w:sz="0" w:space="0" w:color="auto"/>
        <w:right w:val="none" w:sz="0" w:space="0" w:color="auto"/>
      </w:divBdr>
      <w:divsChild>
        <w:div w:id="1192763589">
          <w:marLeft w:val="360"/>
          <w:marRight w:val="0"/>
          <w:marTop w:val="200"/>
          <w:marBottom w:val="0"/>
          <w:divBdr>
            <w:top w:val="none" w:sz="0" w:space="0" w:color="auto"/>
            <w:left w:val="none" w:sz="0" w:space="0" w:color="auto"/>
            <w:bottom w:val="none" w:sz="0" w:space="0" w:color="auto"/>
            <w:right w:val="none" w:sz="0" w:space="0" w:color="auto"/>
          </w:divBdr>
        </w:div>
        <w:div w:id="1283803927">
          <w:marLeft w:val="360"/>
          <w:marRight w:val="0"/>
          <w:marTop w:val="200"/>
          <w:marBottom w:val="0"/>
          <w:divBdr>
            <w:top w:val="none" w:sz="0" w:space="0" w:color="auto"/>
            <w:left w:val="none" w:sz="0" w:space="0" w:color="auto"/>
            <w:bottom w:val="none" w:sz="0" w:space="0" w:color="auto"/>
            <w:right w:val="none" w:sz="0" w:space="0" w:color="auto"/>
          </w:divBdr>
        </w:div>
      </w:divsChild>
    </w:div>
    <w:div w:id="1239176211">
      <w:bodyDiv w:val="1"/>
      <w:marLeft w:val="0"/>
      <w:marRight w:val="0"/>
      <w:marTop w:val="0"/>
      <w:marBottom w:val="0"/>
      <w:divBdr>
        <w:top w:val="none" w:sz="0" w:space="0" w:color="auto"/>
        <w:left w:val="none" w:sz="0" w:space="0" w:color="auto"/>
        <w:bottom w:val="none" w:sz="0" w:space="0" w:color="auto"/>
        <w:right w:val="none" w:sz="0" w:space="0" w:color="auto"/>
      </w:divBdr>
      <w:divsChild>
        <w:div w:id="756633858">
          <w:marLeft w:val="547"/>
          <w:marRight w:val="0"/>
          <w:marTop w:val="154"/>
          <w:marBottom w:val="0"/>
          <w:divBdr>
            <w:top w:val="none" w:sz="0" w:space="0" w:color="auto"/>
            <w:left w:val="none" w:sz="0" w:space="0" w:color="auto"/>
            <w:bottom w:val="none" w:sz="0" w:space="0" w:color="auto"/>
            <w:right w:val="none" w:sz="0" w:space="0" w:color="auto"/>
          </w:divBdr>
        </w:div>
        <w:div w:id="1368875998">
          <w:marLeft w:val="547"/>
          <w:marRight w:val="0"/>
          <w:marTop w:val="154"/>
          <w:marBottom w:val="0"/>
          <w:divBdr>
            <w:top w:val="none" w:sz="0" w:space="0" w:color="auto"/>
            <w:left w:val="none" w:sz="0" w:space="0" w:color="auto"/>
            <w:bottom w:val="none" w:sz="0" w:space="0" w:color="auto"/>
            <w:right w:val="none" w:sz="0" w:space="0" w:color="auto"/>
          </w:divBdr>
        </w:div>
        <w:div w:id="1483111482">
          <w:marLeft w:val="547"/>
          <w:marRight w:val="0"/>
          <w:marTop w:val="154"/>
          <w:marBottom w:val="0"/>
          <w:divBdr>
            <w:top w:val="none" w:sz="0" w:space="0" w:color="auto"/>
            <w:left w:val="none" w:sz="0" w:space="0" w:color="auto"/>
            <w:bottom w:val="none" w:sz="0" w:space="0" w:color="auto"/>
            <w:right w:val="none" w:sz="0" w:space="0" w:color="auto"/>
          </w:divBdr>
        </w:div>
      </w:divsChild>
    </w:div>
    <w:div w:id="1304119457">
      <w:bodyDiv w:val="1"/>
      <w:marLeft w:val="0"/>
      <w:marRight w:val="0"/>
      <w:marTop w:val="0"/>
      <w:marBottom w:val="0"/>
      <w:divBdr>
        <w:top w:val="none" w:sz="0" w:space="0" w:color="auto"/>
        <w:left w:val="none" w:sz="0" w:space="0" w:color="auto"/>
        <w:bottom w:val="none" w:sz="0" w:space="0" w:color="auto"/>
        <w:right w:val="none" w:sz="0" w:space="0" w:color="auto"/>
      </w:divBdr>
      <w:divsChild>
        <w:div w:id="166018916">
          <w:marLeft w:val="547"/>
          <w:marRight w:val="0"/>
          <w:marTop w:val="96"/>
          <w:marBottom w:val="0"/>
          <w:divBdr>
            <w:top w:val="none" w:sz="0" w:space="0" w:color="auto"/>
            <w:left w:val="none" w:sz="0" w:space="0" w:color="auto"/>
            <w:bottom w:val="none" w:sz="0" w:space="0" w:color="auto"/>
            <w:right w:val="none" w:sz="0" w:space="0" w:color="auto"/>
          </w:divBdr>
        </w:div>
        <w:div w:id="193731741">
          <w:marLeft w:val="1166"/>
          <w:marRight w:val="0"/>
          <w:marTop w:val="86"/>
          <w:marBottom w:val="0"/>
          <w:divBdr>
            <w:top w:val="none" w:sz="0" w:space="0" w:color="auto"/>
            <w:left w:val="none" w:sz="0" w:space="0" w:color="auto"/>
            <w:bottom w:val="none" w:sz="0" w:space="0" w:color="auto"/>
            <w:right w:val="none" w:sz="0" w:space="0" w:color="auto"/>
          </w:divBdr>
        </w:div>
        <w:div w:id="773325324">
          <w:marLeft w:val="1166"/>
          <w:marRight w:val="0"/>
          <w:marTop w:val="86"/>
          <w:marBottom w:val="0"/>
          <w:divBdr>
            <w:top w:val="none" w:sz="0" w:space="0" w:color="auto"/>
            <w:left w:val="none" w:sz="0" w:space="0" w:color="auto"/>
            <w:bottom w:val="none" w:sz="0" w:space="0" w:color="auto"/>
            <w:right w:val="none" w:sz="0" w:space="0" w:color="auto"/>
          </w:divBdr>
        </w:div>
        <w:div w:id="969551768">
          <w:marLeft w:val="1166"/>
          <w:marRight w:val="0"/>
          <w:marTop w:val="86"/>
          <w:marBottom w:val="0"/>
          <w:divBdr>
            <w:top w:val="none" w:sz="0" w:space="0" w:color="auto"/>
            <w:left w:val="none" w:sz="0" w:space="0" w:color="auto"/>
            <w:bottom w:val="none" w:sz="0" w:space="0" w:color="auto"/>
            <w:right w:val="none" w:sz="0" w:space="0" w:color="auto"/>
          </w:divBdr>
        </w:div>
        <w:div w:id="1029448227">
          <w:marLeft w:val="1800"/>
          <w:marRight w:val="0"/>
          <w:marTop w:val="72"/>
          <w:marBottom w:val="0"/>
          <w:divBdr>
            <w:top w:val="none" w:sz="0" w:space="0" w:color="auto"/>
            <w:left w:val="none" w:sz="0" w:space="0" w:color="auto"/>
            <w:bottom w:val="none" w:sz="0" w:space="0" w:color="auto"/>
            <w:right w:val="none" w:sz="0" w:space="0" w:color="auto"/>
          </w:divBdr>
        </w:div>
        <w:div w:id="1722055044">
          <w:marLeft w:val="1166"/>
          <w:marRight w:val="0"/>
          <w:marTop w:val="86"/>
          <w:marBottom w:val="0"/>
          <w:divBdr>
            <w:top w:val="none" w:sz="0" w:space="0" w:color="auto"/>
            <w:left w:val="none" w:sz="0" w:space="0" w:color="auto"/>
            <w:bottom w:val="none" w:sz="0" w:space="0" w:color="auto"/>
            <w:right w:val="none" w:sz="0" w:space="0" w:color="auto"/>
          </w:divBdr>
        </w:div>
        <w:div w:id="1806119743">
          <w:marLeft w:val="1800"/>
          <w:marRight w:val="0"/>
          <w:marTop w:val="72"/>
          <w:marBottom w:val="0"/>
          <w:divBdr>
            <w:top w:val="none" w:sz="0" w:space="0" w:color="auto"/>
            <w:left w:val="none" w:sz="0" w:space="0" w:color="auto"/>
            <w:bottom w:val="none" w:sz="0" w:space="0" w:color="auto"/>
            <w:right w:val="none" w:sz="0" w:space="0" w:color="auto"/>
          </w:divBdr>
        </w:div>
        <w:div w:id="2110154723">
          <w:marLeft w:val="547"/>
          <w:marRight w:val="0"/>
          <w:marTop w:val="96"/>
          <w:marBottom w:val="0"/>
          <w:divBdr>
            <w:top w:val="none" w:sz="0" w:space="0" w:color="auto"/>
            <w:left w:val="none" w:sz="0" w:space="0" w:color="auto"/>
            <w:bottom w:val="none" w:sz="0" w:space="0" w:color="auto"/>
            <w:right w:val="none" w:sz="0" w:space="0" w:color="auto"/>
          </w:divBdr>
        </w:div>
      </w:divsChild>
    </w:div>
    <w:div w:id="1933394204">
      <w:bodyDiv w:val="1"/>
      <w:marLeft w:val="0"/>
      <w:marRight w:val="0"/>
      <w:marTop w:val="0"/>
      <w:marBottom w:val="0"/>
      <w:divBdr>
        <w:top w:val="none" w:sz="0" w:space="0" w:color="auto"/>
        <w:left w:val="none" w:sz="0" w:space="0" w:color="auto"/>
        <w:bottom w:val="none" w:sz="0" w:space="0" w:color="auto"/>
        <w:right w:val="none" w:sz="0" w:space="0" w:color="auto"/>
      </w:divBdr>
    </w:div>
    <w:div w:id="2010865886">
      <w:bodyDiv w:val="1"/>
      <w:marLeft w:val="0"/>
      <w:marRight w:val="0"/>
      <w:marTop w:val="0"/>
      <w:marBottom w:val="0"/>
      <w:divBdr>
        <w:top w:val="none" w:sz="0" w:space="0" w:color="auto"/>
        <w:left w:val="none" w:sz="0" w:space="0" w:color="auto"/>
        <w:bottom w:val="none" w:sz="0" w:space="0" w:color="auto"/>
        <w:right w:val="none" w:sz="0" w:space="0" w:color="auto"/>
      </w:divBdr>
      <w:divsChild>
        <w:div w:id="133107819">
          <w:marLeft w:val="547"/>
          <w:marRight w:val="0"/>
          <w:marTop w:val="154"/>
          <w:marBottom w:val="0"/>
          <w:divBdr>
            <w:top w:val="none" w:sz="0" w:space="0" w:color="auto"/>
            <w:left w:val="none" w:sz="0" w:space="0" w:color="auto"/>
            <w:bottom w:val="none" w:sz="0" w:space="0" w:color="auto"/>
            <w:right w:val="none" w:sz="0" w:space="0" w:color="auto"/>
          </w:divBdr>
        </w:div>
        <w:div w:id="986326033">
          <w:marLeft w:val="547"/>
          <w:marRight w:val="0"/>
          <w:marTop w:val="154"/>
          <w:marBottom w:val="0"/>
          <w:divBdr>
            <w:top w:val="none" w:sz="0" w:space="0" w:color="auto"/>
            <w:left w:val="none" w:sz="0" w:space="0" w:color="auto"/>
            <w:bottom w:val="none" w:sz="0" w:space="0" w:color="auto"/>
            <w:right w:val="none" w:sz="0" w:space="0" w:color="auto"/>
          </w:divBdr>
        </w:div>
        <w:div w:id="990523702">
          <w:marLeft w:val="547"/>
          <w:marRight w:val="0"/>
          <w:marTop w:val="154"/>
          <w:marBottom w:val="0"/>
          <w:divBdr>
            <w:top w:val="none" w:sz="0" w:space="0" w:color="auto"/>
            <w:left w:val="none" w:sz="0" w:space="0" w:color="auto"/>
            <w:bottom w:val="none" w:sz="0" w:space="0" w:color="auto"/>
            <w:right w:val="none" w:sz="0" w:space="0" w:color="auto"/>
          </w:divBdr>
        </w:div>
        <w:div w:id="1007829128">
          <w:marLeft w:val="547"/>
          <w:marRight w:val="0"/>
          <w:marTop w:val="154"/>
          <w:marBottom w:val="0"/>
          <w:divBdr>
            <w:top w:val="none" w:sz="0" w:space="0" w:color="auto"/>
            <w:left w:val="none" w:sz="0" w:space="0" w:color="auto"/>
            <w:bottom w:val="none" w:sz="0" w:space="0" w:color="auto"/>
            <w:right w:val="none" w:sz="0" w:space="0" w:color="auto"/>
          </w:divBdr>
        </w:div>
        <w:div w:id="1169636357">
          <w:marLeft w:val="547"/>
          <w:marRight w:val="0"/>
          <w:marTop w:val="154"/>
          <w:marBottom w:val="0"/>
          <w:divBdr>
            <w:top w:val="none" w:sz="0" w:space="0" w:color="auto"/>
            <w:left w:val="none" w:sz="0" w:space="0" w:color="auto"/>
            <w:bottom w:val="none" w:sz="0" w:space="0" w:color="auto"/>
            <w:right w:val="none" w:sz="0" w:space="0" w:color="auto"/>
          </w:divBdr>
        </w:div>
        <w:div w:id="1380520782">
          <w:marLeft w:val="547"/>
          <w:marRight w:val="0"/>
          <w:marTop w:val="154"/>
          <w:marBottom w:val="0"/>
          <w:divBdr>
            <w:top w:val="none" w:sz="0" w:space="0" w:color="auto"/>
            <w:left w:val="none" w:sz="0" w:space="0" w:color="auto"/>
            <w:bottom w:val="none" w:sz="0" w:space="0" w:color="auto"/>
            <w:right w:val="none" w:sz="0" w:space="0" w:color="auto"/>
          </w:divBdr>
        </w:div>
        <w:div w:id="1405227704">
          <w:marLeft w:val="547"/>
          <w:marRight w:val="0"/>
          <w:marTop w:val="154"/>
          <w:marBottom w:val="0"/>
          <w:divBdr>
            <w:top w:val="none" w:sz="0" w:space="0" w:color="auto"/>
            <w:left w:val="none" w:sz="0" w:space="0" w:color="auto"/>
            <w:bottom w:val="none" w:sz="0" w:space="0" w:color="auto"/>
            <w:right w:val="none" w:sz="0" w:space="0" w:color="auto"/>
          </w:divBdr>
        </w:div>
      </w:divsChild>
    </w:div>
    <w:div w:id="2039349330">
      <w:bodyDiv w:val="1"/>
      <w:marLeft w:val="0"/>
      <w:marRight w:val="0"/>
      <w:marTop w:val="0"/>
      <w:marBottom w:val="0"/>
      <w:divBdr>
        <w:top w:val="none" w:sz="0" w:space="0" w:color="auto"/>
        <w:left w:val="none" w:sz="0" w:space="0" w:color="auto"/>
        <w:bottom w:val="none" w:sz="0" w:space="0" w:color="auto"/>
        <w:right w:val="none" w:sz="0" w:space="0" w:color="auto"/>
      </w:divBdr>
      <w:divsChild>
        <w:div w:id="29956594">
          <w:marLeft w:val="1166"/>
          <w:marRight w:val="0"/>
          <w:marTop w:val="115"/>
          <w:marBottom w:val="0"/>
          <w:divBdr>
            <w:top w:val="none" w:sz="0" w:space="0" w:color="auto"/>
            <w:left w:val="none" w:sz="0" w:space="0" w:color="auto"/>
            <w:bottom w:val="none" w:sz="0" w:space="0" w:color="auto"/>
            <w:right w:val="none" w:sz="0" w:space="0" w:color="auto"/>
          </w:divBdr>
        </w:div>
        <w:div w:id="1152717217">
          <w:marLeft w:val="1166"/>
          <w:marRight w:val="0"/>
          <w:marTop w:val="115"/>
          <w:marBottom w:val="0"/>
          <w:divBdr>
            <w:top w:val="none" w:sz="0" w:space="0" w:color="auto"/>
            <w:left w:val="none" w:sz="0" w:space="0" w:color="auto"/>
            <w:bottom w:val="none" w:sz="0" w:space="0" w:color="auto"/>
            <w:right w:val="none" w:sz="0" w:space="0" w:color="auto"/>
          </w:divBdr>
        </w:div>
        <w:div w:id="1250650866">
          <w:marLeft w:val="547"/>
          <w:marRight w:val="0"/>
          <w:marTop w:val="130"/>
          <w:marBottom w:val="0"/>
          <w:divBdr>
            <w:top w:val="none" w:sz="0" w:space="0" w:color="auto"/>
            <w:left w:val="none" w:sz="0" w:space="0" w:color="auto"/>
            <w:bottom w:val="none" w:sz="0" w:space="0" w:color="auto"/>
            <w:right w:val="none" w:sz="0" w:space="0" w:color="auto"/>
          </w:divBdr>
        </w:div>
        <w:div w:id="1358194291">
          <w:marLeft w:val="1166"/>
          <w:marRight w:val="0"/>
          <w:marTop w:val="115"/>
          <w:marBottom w:val="0"/>
          <w:divBdr>
            <w:top w:val="none" w:sz="0" w:space="0" w:color="auto"/>
            <w:left w:val="none" w:sz="0" w:space="0" w:color="auto"/>
            <w:bottom w:val="none" w:sz="0" w:space="0" w:color="auto"/>
            <w:right w:val="none" w:sz="0" w:space="0" w:color="auto"/>
          </w:divBdr>
        </w:div>
        <w:div w:id="1358697505">
          <w:marLeft w:val="1166"/>
          <w:marRight w:val="0"/>
          <w:marTop w:val="115"/>
          <w:marBottom w:val="0"/>
          <w:divBdr>
            <w:top w:val="none" w:sz="0" w:space="0" w:color="auto"/>
            <w:left w:val="none" w:sz="0" w:space="0" w:color="auto"/>
            <w:bottom w:val="none" w:sz="0" w:space="0" w:color="auto"/>
            <w:right w:val="none" w:sz="0" w:space="0" w:color="auto"/>
          </w:divBdr>
        </w:div>
        <w:div w:id="1941136673">
          <w:marLeft w:val="547"/>
          <w:marRight w:val="0"/>
          <w:marTop w:val="130"/>
          <w:marBottom w:val="0"/>
          <w:divBdr>
            <w:top w:val="none" w:sz="0" w:space="0" w:color="auto"/>
            <w:left w:val="none" w:sz="0" w:space="0" w:color="auto"/>
            <w:bottom w:val="none" w:sz="0" w:space="0" w:color="auto"/>
            <w:right w:val="none" w:sz="0" w:space="0" w:color="auto"/>
          </w:divBdr>
        </w:div>
        <w:div w:id="203595819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D053A-CC93-4D83-BEDD-F97B7CA5A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200D1-74F4-47C2-BCE0-B7F6DD759D86}">
  <ds:schemaRefs>
    <ds:schemaRef ds:uri="http://schemas.openxmlformats.org/officeDocument/2006/bibliography"/>
  </ds:schemaRefs>
</ds:datastoreItem>
</file>

<file path=customXml/itemProps3.xml><?xml version="1.0" encoding="utf-8"?>
<ds:datastoreItem xmlns:ds="http://schemas.openxmlformats.org/officeDocument/2006/customXml" ds:itemID="{DB658E4C-38B3-40FA-B0BE-60A8C68B7BA2}">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28f7e540-31cf-4142-8b23-258f74960bbf"/>
    <ds:schemaRef ds:uri="http://www.w3.org/XML/1998/namespace"/>
  </ds:schemaRefs>
</ds:datastoreItem>
</file>

<file path=customXml/itemProps4.xml><?xml version="1.0" encoding="utf-8"?>
<ds:datastoreItem xmlns:ds="http://schemas.openxmlformats.org/officeDocument/2006/customXml" ds:itemID="{7CFF7D70-987D-4C1A-9AB2-9C59A3937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1955</Words>
  <Characters>10366</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Deloitte Touche Tohmatsu Services, Inc.</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Martinsen, Stian Linge (NO - Oslo)</dc:creator>
  <cp:keywords/>
  <cp:lastModifiedBy>Anita Østlund</cp:lastModifiedBy>
  <cp:revision>5</cp:revision>
  <cp:lastPrinted>2013-09-04T00:17:00Z</cp:lastPrinted>
  <dcterms:created xsi:type="dcterms:W3CDTF">2023-09-29T12:54:00Z</dcterms:created>
  <dcterms:modified xsi:type="dcterms:W3CDTF">2023-10-17T15:15:00Z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ies>
</file>